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2949"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sidRPr="002C14E1">
        <w:rPr>
          <w:rFonts w:ascii="Franklin Gothic Book" w:eastAsia="Franklin Gothic Book" w:hAnsi="Franklin Gothic Book" w:cs="Franklin Gothic Book"/>
        </w:rPr>
        <w:t>FARMERS' MARKET COMMISSION</w:t>
      </w:r>
    </w:p>
    <w:p w14:paraId="5E61C097"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lang w:val="en-US"/>
        </w:rPr>
        <w:t>Meeting Minutes</w:t>
      </w:r>
    </w:p>
    <w:p w14:paraId="6726506C" w14:textId="77777777" w:rsidR="00BA6020" w:rsidRDefault="007E1BFE"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January 11, 2022</w:t>
      </w:r>
      <w:r w:rsidR="00A352E4">
        <w:rPr>
          <w:rFonts w:ascii="Franklin Gothic Book" w:eastAsia="Franklin Gothic Book" w:hAnsi="Franklin Gothic Book" w:cs="Franklin Gothic Book"/>
        </w:rPr>
        <w:t xml:space="preserve"> 7:00 pm</w:t>
      </w:r>
    </w:p>
    <w:p w14:paraId="43E82AD5"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Conducted </w:t>
      </w:r>
      <w:r w:rsidR="007E1BFE">
        <w:rPr>
          <w:rFonts w:ascii="Franklin Gothic Book" w:eastAsia="Franklin Gothic Book" w:hAnsi="Franklin Gothic Book" w:cs="Franklin Gothic Book"/>
          <w:lang w:val="en-US"/>
        </w:rPr>
        <w:t>Village Hall Council Chambers Rm 201</w:t>
      </w:r>
    </w:p>
    <w:p w14:paraId="3CC000ED" w14:textId="77777777" w:rsidR="00BA6020" w:rsidRDefault="00BA6020" w:rsidP="00826E43">
      <w:pPr>
        <w:pStyle w:val="Body"/>
        <w:spacing w:after="0" w:line="240" w:lineRule="auto"/>
        <w:rPr>
          <w:rFonts w:ascii="Franklin Gothic Book" w:eastAsia="Franklin Gothic Book" w:hAnsi="Franklin Gothic Book" w:cs="Franklin Gothic Book"/>
        </w:rPr>
      </w:pPr>
    </w:p>
    <w:p w14:paraId="2CF04BE1"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Commissioners Present: Myndi DeVore, Jessica Green, Julia Knier (Chair), </w:t>
      </w:r>
      <w:r>
        <w:rPr>
          <w:rFonts w:ascii="Franklin Gothic Book" w:eastAsia="Franklin Gothic Book" w:hAnsi="Franklin Gothic Book" w:cs="Franklin Gothic Book"/>
        </w:rPr>
        <w:t>Liz Stolfa</w:t>
      </w:r>
      <w:r w:rsidR="006E7E75">
        <w:rPr>
          <w:rFonts w:ascii="Franklin Gothic Book" w:eastAsia="Franklin Gothic Book" w:hAnsi="Franklin Gothic Book" w:cs="Franklin Gothic Book"/>
        </w:rPr>
        <w:t>, Jill Stewart</w:t>
      </w:r>
    </w:p>
    <w:p w14:paraId="199BD108"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Commissioners Excused: Kristina Becvar, </w:t>
      </w:r>
      <w:r w:rsidR="006E7E75">
        <w:rPr>
          <w:rFonts w:ascii="Franklin Gothic Book" w:eastAsia="Franklin Gothic Book" w:hAnsi="Franklin Gothic Book" w:cs="Franklin Gothic Book"/>
          <w:lang w:val="en-US"/>
        </w:rPr>
        <w:t>Tom Newman</w:t>
      </w:r>
      <w:r w:rsidR="00CD723B">
        <w:rPr>
          <w:rFonts w:ascii="Franklin Gothic Book" w:eastAsia="Franklin Gothic Book" w:hAnsi="Franklin Gothic Book" w:cs="Franklin Gothic Book"/>
          <w:lang w:val="en-US"/>
        </w:rPr>
        <w:t>, Britta Cochran</w:t>
      </w:r>
      <w:r w:rsidR="009C0AB5">
        <w:rPr>
          <w:rFonts w:ascii="Franklin Gothic Book" w:eastAsia="Franklin Gothic Book" w:hAnsi="Franklin Gothic Book" w:cs="Franklin Gothic Book"/>
          <w:lang w:val="en-US"/>
        </w:rPr>
        <w:t>, Dina Ross,</w:t>
      </w:r>
    </w:p>
    <w:p w14:paraId="09AECEAA"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Church Liaison Present: Leslie Sutphen</w:t>
      </w:r>
    </w:p>
    <w:p w14:paraId="123B106D" w14:textId="5F95820F" w:rsidR="00BA6020" w:rsidRDefault="00A352E4"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lang w:val="en-US"/>
        </w:rPr>
        <w:t>Staff Liaisons Present: Erica Helms, Sara Semelka</w:t>
      </w:r>
      <w:r w:rsidR="002C14E1">
        <w:rPr>
          <w:rFonts w:ascii="Franklin Gothic Book" w:eastAsia="Franklin Gothic Book" w:hAnsi="Franklin Gothic Book" w:cs="Franklin Gothic Book"/>
          <w:lang w:val="en-US"/>
        </w:rPr>
        <w:t>, Dr. Chapple</w:t>
      </w:r>
    </w:p>
    <w:p w14:paraId="05AB59EC" w14:textId="22EEF9D0" w:rsidR="00B3608A" w:rsidRDefault="00B3608A" w:rsidP="00826E43">
      <w:pPr>
        <w:pStyle w:val="Body"/>
        <w:spacing w:after="0" w:line="240" w:lineRule="auto"/>
        <w:rPr>
          <w:rFonts w:ascii="Franklin Gothic Book" w:eastAsia="Franklin Gothic Book" w:hAnsi="Franklin Gothic Book" w:cs="Franklin Gothic Book"/>
          <w:lang w:val="en-US"/>
        </w:rPr>
      </w:pPr>
    </w:p>
    <w:p w14:paraId="063AF0B4" w14:textId="77777777" w:rsidR="00DB4267" w:rsidRDefault="00DB4267" w:rsidP="00826E43">
      <w:pPr>
        <w:pStyle w:val="Body"/>
        <w:spacing w:after="0" w:line="240" w:lineRule="auto"/>
        <w:rPr>
          <w:rFonts w:ascii="Franklin Gothic Book" w:eastAsia="Franklin Gothic Book" w:hAnsi="Franklin Gothic Book" w:cs="Franklin Gothic Book"/>
          <w:i/>
          <w:iCs/>
          <w:lang w:val="en-US"/>
        </w:rPr>
      </w:pPr>
      <w:r>
        <w:rPr>
          <w:rFonts w:ascii="Franklin Gothic Book" w:eastAsia="Franklin Gothic Book" w:hAnsi="Franklin Gothic Book" w:cs="Franklin Gothic Book"/>
          <w:iCs/>
          <w:lang w:val="en-US"/>
        </w:rPr>
        <w:t>Macaire Ament attended the meeting as potential commission candidate observer.</w:t>
      </w:r>
    </w:p>
    <w:p w14:paraId="5359A509" w14:textId="77777777" w:rsidR="00DB4267" w:rsidRDefault="00DB4267" w:rsidP="00826E43">
      <w:pPr>
        <w:pStyle w:val="Body"/>
        <w:spacing w:after="0" w:line="240" w:lineRule="auto"/>
        <w:rPr>
          <w:rFonts w:ascii="Franklin Gothic Book" w:eastAsia="Franklin Gothic Book" w:hAnsi="Franklin Gothic Book" w:cs="Franklin Gothic Book"/>
          <w:b/>
          <w:bCs/>
        </w:rPr>
      </w:pPr>
    </w:p>
    <w:p w14:paraId="1DBA2FBE" w14:textId="1E30DB4C"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rPr>
        <w:t>Call to order.</w:t>
      </w:r>
      <w:r>
        <w:rPr>
          <w:rFonts w:ascii="Franklin Gothic Book" w:eastAsia="Franklin Gothic Book" w:hAnsi="Franklin Gothic Book" w:cs="Franklin Gothic Book"/>
          <w:lang w:val="en-US"/>
        </w:rPr>
        <w:t xml:space="preserve"> </w:t>
      </w:r>
      <w:r w:rsidRPr="00716F26">
        <w:rPr>
          <w:rFonts w:ascii="Franklin Gothic Book" w:eastAsia="Franklin Gothic Book" w:hAnsi="Franklin Gothic Book" w:cs="Franklin Gothic Book"/>
          <w:lang w:val="en-US"/>
        </w:rPr>
        <w:t>Chair Knier called the meeting to order at 7:02 pm.</w:t>
      </w:r>
    </w:p>
    <w:p w14:paraId="0AC64F8A" w14:textId="77777777" w:rsidR="00BA6020" w:rsidRDefault="00BA6020" w:rsidP="00826E43">
      <w:pPr>
        <w:pStyle w:val="Body"/>
        <w:spacing w:after="0" w:line="240" w:lineRule="auto"/>
        <w:rPr>
          <w:rFonts w:ascii="Franklin Gothic Book" w:eastAsia="Franklin Gothic Book" w:hAnsi="Franklin Gothic Book" w:cs="Franklin Gothic Book"/>
        </w:rPr>
      </w:pPr>
    </w:p>
    <w:p w14:paraId="74E6077E" w14:textId="77777777" w:rsidR="00CD5DEB" w:rsidRDefault="00A352E4" w:rsidP="00CD5DEB">
      <w:pPr>
        <w:pStyle w:val="Body"/>
        <w:suppressAutoHyphens/>
        <w:spacing w:after="0" w:line="240" w:lineRule="auto"/>
        <w:rPr>
          <w:rFonts w:ascii="Franklin Gothic Book" w:hAnsi="Franklin Gothic Book"/>
        </w:rPr>
      </w:pPr>
      <w:r>
        <w:rPr>
          <w:rFonts w:ascii="Franklin Gothic Book" w:eastAsia="Franklin Gothic Book" w:hAnsi="Franklin Gothic Book" w:cs="Franklin Gothic Book"/>
          <w:b/>
          <w:bCs/>
          <w:lang w:val="it-IT"/>
        </w:rPr>
        <w:t>Agenda approval</w:t>
      </w:r>
      <w:r w:rsidR="00CD5DEB" w:rsidRPr="00CD5DEB">
        <w:rPr>
          <w:rFonts w:ascii="Franklin Gothic Book" w:hAnsi="Franklin Gothic Book"/>
        </w:rPr>
        <w:t xml:space="preserve"> </w:t>
      </w:r>
      <w:r w:rsidR="00CD5DEB">
        <w:rPr>
          <w:rFonts w:ascii="Franklin Gothic Book" w:hAnsi="Franklin Gothic Book"/>
        </w:rPr>
        <w:t xml:space="preserve">A quorum was received motion to approve agenda. Jill </w:t>
      </w:r>
      <w:r w:rsidR="006E7E75">
        <w:rPr>
          <w:rFonts w:ascii="Franklin Gothic Book" w:hAnsi="Franklin Gothic Book"/>
        </w:rPr>
        <w:t>first to approve the agenda and Myndi second.</w:t>
      </w:r>
    </w:p>
    <w:p w14:paraId="37BA6CFA" w14:textId="77777777" w:rsidR="00CD5DEB" w:rsidRPr="00D81DAB" w:rsidRDefault="00CD5DEB" w:rsidP="00CD5DEB">
      <w:pPr>
        <w:pStyle w:val="Body"/>
        <w:suppressAutoHyphens/>
        <w:spacing w:after="0" w:line="240" w:lineRule="auto"/>
        <w:rPr>
          <w:rFonts w:ascii="Franklin Gothic Book" w:eastAsia="Times New Roman" w:hAnsi="Franklin Gothic Book" w:cs="Times New Roman"/>
        </w:rPr>
      </w:pPr>
    </w:p>
    <w:p w14:paraId="05F38492" w14:textId="34FFF5F5" w:rsidR="00AD21E1" w:rsidRPr="00D81DAB" w:rsidRDefault="00A352E4" w:rsidP="00AD21E1">
      <w:pPr>
        <w:pStyle w:val="Body"/>
        <w:suppressAutoHyphens/>
        <w:spacing w:after="0" w:line="240" w:lineRule="auto"/>
        <w:rPr>
          <w:rFonts w:ascii="Franklin Gothic Book" w:eastAsia="Times New Roman" w:hAnsi="Franklin Gothic Book" w:cs="Times New Roman"/>
        </w:rPr>
      </w:pPr>
      <w:r>
        <w:rPr>
          <w:rFonts w:ascii="Franklin Gothic Book" w:eastAsia="Franklin Gothic Book" w:hAnsi="Franklin Gothic Book" w:cs="Franklin Gothic Book"/>
          <w:b/>
          <w:bCs/>
          <w:lang w:val="en-US"/>
        </w:rPr>
        <w:t>Minutes approval</w:t>
      </w:r>
      <w:r>
        <w:rPr>
          <w:rFonts w:ascii="Franklin Gothic Book" w:eastAsia="Franklin Gothic Book" w:hAnsi="Franklin Gothic Book" w:cs="Franklin Gothic Book"/>
          <w:lang w:val="en-US"/>
        </w:rPr>
        <w:t xml:space="preserve">. </w:t>
      </w:r>
      <w:r w:rsidR="00AD21E1">
        <w:rPr>
          <w:rFonts w:ascii="Franklin Gothic Book" w:hAnsi="Franklin Gothic Book"/>
        </w:rPr>
        <w:t>Minutes were not provided for 11/9 and 12/11</w:t>
      </w:r>
      <w:r w:rsidR="00DB4267">
        <w:rPr>
          <w:rFonts w:ascii="Franklin Gothic Book" w:hAnsi="Franklin Gothic Book"/>
        </w:rPr>
        <w:t xml:space="preserve">.  Final minutes will be provided at next meeting 2/8/23.  </w:t>
      </w:r>
      <w:r w:rsidR="00AD21E1">
        <w:rPr>
          <w:rFonts w:ascii="Franklin Gothic Book" w:hAnsi="Franklin Gothic Book"/>
        </w:rPr>
        <w:t xml:space="preserve"> </w:t>
      </w:r>
    </w:p>
    <w:p w14:paraId="6A318F08" w14:textId="5A8B9883" w:rsidR="00BA6020" w:rsidDel="00DB4267" w:rsidRDefault="00BA6020" w:rsidP="00826E43">
      <w:pPr>
        <w:pStyle w:val="Body"/>
        <w:spacing w:after="0" w:line="240" w:lineRule="auto"/>
        <w:rPr>
          <w:del w:id="0" w:author="Gamble, Tiffany" w:date="2023-02-07T10:10:00Z"/>
          <w:rFonts w:ascii="Franklin Gothic Book" w:eastAsia="Franklin Gothic Book" w:hAnsi="Franklin Gothic Book" w:cs="Franklin Gothic Book"/>
        </w:rPr>
      </w:pPr>
    </w:p>
    <w:p w14:paraId="0A491661" w14:textId="3866B1A2" w:rsidR="00BA6020" w:rsidDel="00DB4267" w:rsidRDefault="00BA6020" w:rsidP="00826E43">
      <w:pPr>
        <w:pStyle w:val="Body"/>
        <w:spacing w:after="0" w:line="240" w:lineRule="auto"/>
        <w:rPr>
          <w:del w:id="1" w:author="Gamble, Tiffany" w:date="2023-02-07T10:10:00Z"/>
          <w:rFonts w:ascii="Franklin Gothic Book" w:eastAsia="Franklin Gothic Book" w:hAnsi="Franklin Gothic Book" w:cs="Franklin Gothic Book"/>
        </w:rPr>
      </w:pPr>
    </w:p>
    <w:p w14:paraId="30EC2D01"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Public comment.</w:t>
      </w:r>
      <w:r>
        <w:rPr>
          <w:rFonts w:ascii="Franklin Gothic Book" w:eastAsia="Franklin Gothic Book" w:hAnsi="Franklin Gothic Book" w:cs="Franklin Gothic Book"/>
          <w:lang w:val="en-US"/>
        </w:rPr>
        <w:t xml:space="preserve"> No public comments were submitted for this meeting.</w:t>
      </w:r>
    </w:p>
    <w:p w14:paraId="6F8747D1"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3DB0F91" w14:textId="77777777" w:rsidR="006E7E75" w:rsidRDefault="00A352E4"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lang w:val="en-US"/>
        </w:rPr>
        <w:t>Chairperson’</w:t>
      </w:r>
      <w:r>
        <w:rPr>
          <w:rFonts w:ascii="Franklin Gothic Book" w:eastAsia="Franklin Gothic Book" w:hAnsi="Franklin Gothic Book" w:cs="Franklin Gothic Book"/>
          <w:b/>
          <w:bCs/>
        </w:rPr>
        <w:t xml:space="preserve">s Report. </w:t>
      </w:r>
    </w:p>
    <w:p w14:paraId="75F10437" w14:textId="77777777" w:rsidR="006E7E75" w:rsidRDefault="006E7E75" w:rsidP="00826E43">
      <w:pPr>
        <w:pStyle w:val="Body"/>
        <w:spacing w:after="0" w:line="240" w:lineRule="auto"/>
        <w:rPr>
          <w:rFonts w:ascii="Franklin Gothic Book" w:eastAsia="Franklin Gothic Book" w:hAnsi="Franklin Gothic Book" w:cs="Franklin Gothic Book"/>
          <w:lang w:val="en-US"/>
        </w:rPr>
      </w:pPr>
    </w:p>
    <w:p w14:paraId="3A3BAA51" w14:textId="77777777" w:rsidR="006E7E75" w:rsidRDefault="006E7E75"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lang w:val="en-US"/>
        </w:rPr>
        <w:t>Chair Knier announced Erica Helms will transi</w:t>
      </w:r>
      <w:r w:rsidR="00E13FF7">
        <w:rPr>
          <w:rFonts w:ascii="Franklin Gothic Book" w:eastAsia="Franklin Gothic Book" w:hAnsi="Franklin Gothic Book" w:cs="Franklin Gothic Book"/>
          <w:lang w:val="en-US"/>
        </w:rPr>
        <w:t xml:space="preserve">tion to fulfill the vacant position in public works.  Gave kudos to Sara Semelka and Erica Helms for a job well done over the past year for the farmer’s market 2022.  Chair Knier </w:t>
      </w:r>
      <w:r w:rsidR="007E1BFE">
        <w:rPr>
          <w:rFonts w:ascii="Franklin Gothic Book" w:eastAsia="Franklin Gothic Book" w:hAnsi="Franklin Gothic Book" w:cs="Franklin Gothic Book"/>
          <w:lang w:val="en-US"/>
        </w:rPr>
        <w:t>is</w:t>
      </w:r>
      <w:r w:rsidR="00E13FF7">
        <w:rPr>
          <w:rFonts w:ascii="Franklin Gothic Book" w:eastAsia="Franklin Gothic Book" w:hAnsi="Franklin Gothic Book" w:cs="Franklin Gothic Book"/>
          <w:lang w:val="en-US"/>
        </w:rPr>
        <w:t xml:space="preserve"> outlining Commissioner 2023 plan</w:t>
      </w:r>
      <w:r w:rsidR="007E1BFE">
        <w:rPr>
          <w:rFonts w:ascii="Franklin Gothic Book" w:eastAsia="Franklin Gothic Book" w:hAnsi="Franklin Gothic Book" w:cs="Franklin Gothic Book"/>
          <w:lang w:val="en-US"/>
        </w:rPr>
        <w:t xml:space="preserve"> regarding items such as;</w:t>
      </w:r>
      <w:r w:rsidR="00E13FF7">
        <w:rPr>
          <w:rFonts w:ascii="Franklin Gothic Book" w:eastAsia="Franklin Gothic Book" w:hAnsi="Franklin Gothic Book" w:cs="Franklin Gothic Book"/>
          <w:lang w:val="en-US"/>
        </w:rPr>
        <w:t xml:space="preserve"> </w:t>
      </w:r>
      <w:r w:rsidR="00FA1EB7">
        <w:rPr>
          <w:rFonts w:ascii="Franklin Gothic Book" w:eastAsia="Franklin Gothic Book" w:hAnsi="Franklin Gothic Book" w:cs="Franklin Gothic Book"/>
          <w:lang w:val="en-US"/>
        </w:rPr>
        <w:t>volunteer</w:t>
      </w:r>
      <w:r w:rsidR="00E13FF7">
        <w:rPr>
          <w:rFonts w:ascii="Franklin Gothic Book" w:eastAsia="Franklin Gothic Book" w:hAnsi="Franklin Gothic Book" w:cs="Franklin Gothic Book"/>
          <w:lang w:val="en-US"/>
        </w:rPr>
        <w:t xml:space="preserve"> info, vendor survey responses, </w:t>
      </w:r>
      <w:r w:rsidR="007E1BFE">
        <w:rPr>
          <w:rFonts w:ascii="Franklin Gothic Book" w:eastAsia="Franklin Gothic Book" w:hAnsi="Franklin Gothic Book" w:cs="Franklin Gothic Book"/>
          <w:lang w:val="en-US"/>
        </w:rPr>
        <w:t xml:space="preserve">and </w:t>
      </w:r>
      <w:r w:rsidR="00E13FF7">
        <w:rPr>
          <w:rFonts w:ascii="Franklin Gothic Book" w:eastAsia="Franklin Gothic Book" w:hAnsi="Franklin Gothic Book" w:cs="Franklin Gothic Book"/>
          <w:lang w:val="en-US"/>
        </w:rPr>
        <w:t>sustainability focus</w:t>
      </w:r>
      <w:r w:rsidR="007E1BFE">
        <w:rPr>
          <w:rFonts w:ascii="Franklin Gothic Book" w:eastAsia="Franklin Gothic Book" w:hAnsi="Franklin Gothic Book" w:cs="Franklin Gothic Book"/>
          <w:lang w:val="en-US"/>
        </w:rPr>
        <w:t>.</w:t>
      </w:r>
    </w:p>
    <w:p w14:paraId="1E01B47A" w14:textId="77777777" w:rsidR="00784E9B" w:rsidRDefault="00784E9B" w:rsidP="00826E43">
      <w:pPr>
        <w:pStyle w:val="Body"/>
        <w:spacing w:after="0" w:line="240" w:lineRule="auto"/>
        <w:rPr>
          <w:rFonts w:ascii="Franklin Gothic Book" w:eastAsia="Franklin Gothic Book" w:hAnsi="Franklin Gothic Book" w:cs="Franklin Gothic Book"/>
          <w:lang w:val="en-US"/>
        </w:rPr>
      </w:pPr>
    </w:p>
    <w:p w14:paraId="024D0963" w14:textId="5F0CA3A8" w:rsidR="00F40137" w:rsidRDefault="00593C8F" w:rsidP="00F40137">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Cs/>
          <w:lang w:val="fr-FR"/>
        </w:rPr>
        <w:t>Chair</w:t>
      </w:r>
      <w:r w:rsidR="00784E9B">
        <w:rPr>
          <w:rFonts w:ascii="Franklin Gothic Book" w:eastAsia="Franklin Gothic Book" w:hAnsi="Franklin Gothic Book" w:cs="Franklin Gothic Book"/>
          <w:bCs/>
          <w:lang w:val="fr-FR"/>
        </w:rPr>
        <w:t xml:space="preserve"> Knier </w:t>
      </w:r>
      <w:r w:rsidR="007407A8" w:rsidRPr="00593C8F">
        <w:rPr>
          <w:rFonts w:ascii="Franklin Gothic Book" w:eastAsia="Franklin Gothic Book" w:hAnsi="Franklin Gothic Book" w:cs="Franklin Gothic Book"/>
          <w:bCs/>
          <w:lang w:val="en-US"/>
        </w:rPr>
        <w:t>inquired</w:t>
      </w:r>
      <w:r w:rsidR="00784E9B">
        <w:rPr>
          <w:rFonts w:ascii="Franklin Gothic Book" w:eastAsia="Franklin Gothic Book" w:hAnsi="Franklin Gothic Book" w:cs="Franklin Gothic Book"/>
          <w:bCs/>
          <w:lang w:val="fr-FR"/>
        </w:rPr>
        <w:t xml:space="preserve"> on the</w:t>
      </w:r>
      <w:r w:rsidR="006359C4">
        <w:rPr>
          <w:rFonts w:ascii="Franklin Gothic Book" w:eastAsia="Franklin Gothic Book" w:hAnsi="Franklin Gothic Book" w:cs="Franklin Gothic Book"/>
          <w:bCs/>
          <w:lang w:val="fr-FR"/>
        </w:rPr>
        <w:t xml:space="preserve"> status </w:t>
      </w:r>
      <w:r w:rsidR="00784E9B">
        <w:rPr>
          <w:rFonts w:ascii="Franklin Gothic Book" w:eastAsia="Franklin Gothic Book" w:hAnsi="Franklin Gothic Book" w:cs="Franklin Gothic Book"/>
          <w:bCs/>
          <w:lang w:val="fr-FR"/>
        </w:rPr>
        <w:t xml:space="preserve">of the </w:t>
      </w:r>
      <w:r w:rsidR="006359C4">
        <w:rPr>
          <w:rFonts w:ascii="Franklin Gothic Book" w:eastAsia="Franklin Gothic Book" w:hAnsi="Franklin Gothic Book" w:cs="Franklin Gothic Book"/>
          <w:bCs/>
          <w:lang w:val="fr-FR"/>
        </w:rPr>
        <w:t>s</w:t>
      </w:r>
      <w:r w:rsidR="00FA1EB7" w:rsidRPr="00E13FF7">
        <w:rPr>
          <w:rFonts w:ascii="Franklin Gothic Book" w:eastAsia="Franklin Gothic Book" w:hAnsi="Franklin Gothic Book" w:cs="Franklin Gothic Book"/>
          <w:bCs/>
          <w:lang w:val="fr-FR"/>
        </w:rPr>
        <w:t>torage</w:t>
      </w:r>
      <w:r w:rsidR="00E13FF7" w:rsidRPr="00E13FF7">
        <w:rPr>
          <w:rFonts w:ascii="Franklin Gothic Book" w:eastAsia="Franklin Gothic Book" w:hAnsi="Franklin Gothic Book" w:cs="Franklin Gothic Book"/>
          <w:bCs/>
          <w:lang w:val="fr-FR"/>
        </w:rPr>
        <w:t xml:space="preserve"> room at the </w:t>
      </w:r>
      <w:r w:rsidR="00EE198F" w:rsidRPr="00E13FF7">
        <w:rPr>
          <w:rFonts w:ascii="Franklin Gothic Book" w:eastAsia="Franklin Gothic Book" w:hAnsi="Franklin Gothic Book" w:cs="Franklin Gothic Book"/>
          <w:bCs/>
          <w:lang w:val="fr-FR"/>
        </w:rPr>
        <w:t>Church</w:t>
      </w:r>
      <w:r w:rsidR="004B60AE">
        <w:rPr>
          <w:rFonts w:ascii="Franklin Gothic Book" w:eastAsia="Franklin Gothic Book" w:hAnsi="Franklin Gothic Book" w:cs="Franklin Gothic Book"/>
          <w:bCs/>
          <w:lang w:val="fr-FR"/>
        </w:rPr>
        <w:t>.</w:t>
      </w:r>
      <w:r w:rsidR="00E13FF7" w:rsidRPr="00E13FF7">
        <w:rPr>
          <w:rFonts w:ascii="Franklin Gothic Book" w:eastAsia="Franklin Gothic Book" w:hAnsi="Franklin Gothic Book" w:cs="Franklin Gothic Book"/>
          <w:bCs/>
          <w:lang w:val="fr-FR"/>
        </w:rPr>
        <w:t xml:space="preserve"> </w:t>
      </w:r>
      <w:r w:rsidR="00EE198F">
        <w:rPr>
          <w:rFonts w:ascii="Franklin Gothic Book" w:eastAsia="Franklin Gothic Book" w:hAnsi="Franklin Gothic Book" w:cs="Franklin Gothic Book"/>
          <w:bCs/>
          <w:lang w:val="fr-FR"/>
        </w:rPr>
        <w:t>Commissionner</w:t>
      </w:r>
      <w:r>
        <w:rPr>
          <w:rFonts w:ascii="Franklin Gothic Book" w:eastAsia="Franklin Gothic Book" w:hAnsi="Franklin Gothic Book" w:cs="Franklin Gothic Book"/>
          <w:bCs/>
          <w:lang w:val="fr-FR"/>
        </w:rPr>
        <w:t xml:space="preserve"> </w:t>
      </w:r>
      <w:r w:rsidR="00E13FF7" w:rsidRPr="00E13FF7">
        <w:rPr>
          <w:rFonts w:ascii="Franklin Gothic Book" w:eastAsia="Franklin Gothic Book" w:hAnsi="Franklin Gothic Book" w:cs="Franklin Gothic Book"/>
          <w:bCs/>
          <w:lang w:val="fr-FR"/>
        </w:rPr>
        <w:t xml:space="preserve">Myndi </w:t>
      </w:r>
      <w:r w:rsidR="00E13FF7" w:rsidRPr="00593C8F">
        <w:rPr>
          <w:rFonts w:ascii="Franklin Gothic Book" w:eastAsia="Franklin Gothic Book" w:hAnsi="Franklin Gothic Book" w:cs="Franklin Gothic Book"/>
          <w:bCs/>
          <w:lang w:val="en-US"/>
        </w:rPr>
        <w:t>planned</w:t>
      </w:r>
      <w:r w:rsidR="00E13FF7" w:rsidRPr="00E13FF7">
        <w:rPr>
          <w:rFonts w:ascii="Franklin Gothic Book" w:eastAsia="Franklin Gothic Book" w:hAnsi="Franklin Gothic Book" w:cs="Franklin Gothic Book"/>
          <w:bCs/>
          <w:lang w:val="fr-FR"/>
        </w:rPr>
        <w:t xml:space="preserve"> to assist with </w:t>
      </w:r>
      <w:r w:rsidR="000844BA" w:rsidRPr="000844BA">
        <w:rPr>
          <w:rFonts w:ascii="Franklin Gothic Book" w:eastAsia="Franklin Gothic Book" w:hAnsi="Franklin Gothic Book" w:cs="Franklin Gothic Book"/>
          <w:bCs/>
          <w:lang w:val="en-US"/>
        </w:rPr>
        <w:t>s</w:t>
      </w:r>
      <w:r w:rsidRPr="000844BA">
        <w:rPr>
          <w:rFonts w:ascii="Franklin Gothic Book" w:eastAsia="Franklin Gothic Book" w:hAnsi="Franklin Gothic Book" w:cs="Franklin Gothic Book"/>
          <w:bCs/>
          <w:lang w:val="en-US"/>
        </w:rPr>
        <w:t>torage</w:t>
      </w:r>
      <w:r w:rsidR="00E13FF7" w:rsidRPr="00E13FF7">
        <w:rPr>
          <w:rFonts w:ascii="Franklin Gothic Book" w:eastAsia="Franklin Gothic Book" w:hAnsi="Franklin Gothic Book" w:cs="Franklin Gothic Book"/>
          <w:bCs/>
          <w:lang w:val="fr-FR"/>
        </w:rPr>
        <w:t xml:space="preserve"> </w:t>
      </w:r>
      <w:r w:rsidR="00784E9B">
        <w:rPr>
          <w:rFonts w:ascii="Franklin Gothic Book" w:eastAsia="Franklin Gothic Book" w:hAnsi="Franklin Gothic Book" w:cs="Franklin Gothic Book"/>
          <w:bCs/>
          <w:lang w:val="fr-FR"/>
        </w:rPr>
        <w:t>set up</w:t>
      </w:r>
      <w:r w:rsidR="0081275B">
        <w:rPr>
          <w:rFonts w:ascii="Franklin Gothic Book" w:eastAsia="Franklin Gothic Book" w:hAnsi="Franklin Gothic Book" w:cs="Franklin Gothic Book"/>
          <w:bCs/>
          <w:lang w:val="fr-FR"/>
        </w:rPr>
        <w:t xml:space="preserve">, </w:t>
      </w:r>
      <w:r w:rsidR="0081275B" w:rsidRPr="00593C8F">
        <w:rPr>
          <w:rFonts w:ascii="Franklin Gothic Book" w:eastAsia="Franklin Gothic Book" w:hAnsi="Franklin Gothic Book" w:cs="Franklin Gothic Book"/>
          <w:bCs/>
          <w:lang w:val="en-US"/>
        </w:rPr>
        <w:t>inventory</w:t>
      </w:r>
      <w:r w:rsidR="0081275B">
        <w:rPr>
          <w:rFonts w:ascii="Franklin Gothic Book" w:eastAsia="Franklin Gothic Book" w:hAnsi="Franklin Gothic Book" w:cs="Franklin Gothic Book"/>
          <w:bCs/>
          <w:lang w:val="fr-FR"/>
        </w:rPr>
        <w:t>, and how</w:t>
      </w:r>
      <w:r w:rsidR="00784E9B">
        <w:rPr>
          <w:rFonts w:ascii="Franklin Gothic Book" w:eastAsia="Franklin Gothic Book" w:hAnsi="Franklin Gothic Book" w:cs="Franklin Gothic Book"/>
          <w:bCs/>
          <w:lang w:val="fr-FR"/>
        </w:rPr>
        <w:t xml:space="preserve"> to store items </w:t>
      </w:r>
      <w:r w:rsidR="00737AE3">
        <w:rPr>
          <w:rFonts w:ascii="Franklin Gothic Book" w:eastAsia="Franklin Gothic Book" w:hAnsi="Franklin Gothic Book" w:cs="Franklin Gothic Book"/>
          <w:bCs/>
          <w:lang w:val="fr-FR"/>
        </w:rPr>
        <w:t xml:space="preserve">with </w:t>
      </w:r>
      <w:r w:rsidR="00784E9B">
        <w:rPr>
          <w:rFonts w:ascii="Franklin Gothic Book" w:eastAsia="Franklin Gothic Book" w:hAnsi="Franklin Gothic Book" w:cs="Franklin Gothic Book"/>
          <w:bCs/>
          <w:lang w:val="fr-FR"/>
        </w:rPr>
        <w:t xml:space="preserve">Ms Helms </w:t>
      </w:r>
      <w:r w:rsidR="00737AE3">
        <w:rPr>
          <w:rFonts w:ascii="Franklin Gothic Book" w:eastAsia="Franklin Gothic Book" w:hAnsi="Franklin Gothic Book" w:cs="Franklin Gothic Book"/>
          <w:bCs/>
          <w:lang w:val="fr-FR"/>
        </w:rPr>
        <w:t>before her last day</w:t>
      </w:r>
      <w:r w:rsidR="00784E9B">
        <w:rPr>
          <w:rFonts w:ascii="Franklin Gothic Book" w:eastAsia="Franklin Gothic Book" w:hAnsi="Franklin Gothic Book" w:cs="Franklin Gothic Book"/>
          <w:bCs/>
          <w:lang w:val="fr-FR"/>
        </w:rPr>
        <w:t xml:space="preserve">.  </w:t>
      </w:r>
      <w:r w:rsidR="007F754A">
        <w:rPr>
          <w:rFonts w:ascii="Franklin Gothic Book" w:eastAsia="Franklin Gothic Book" w:hAnsi="Franklin Gothic Book" w:cs="Franklin Gothic Book"/>
          <w:bCs/>
          <w:lang w:val="fr-FR"/>
        </w:rPr>
        <w:t>Ms</w:t>
      </w:r>
      <w:r w:rsidR="007F754A">
        <w:rPr>
          <w:rFonts w:ascii="Franklin Gothic Book" w:eastAsia="Franklin Gothic Book" w:hAnsi="Franklin Gothic Book" w:cs="Franklin Gothic Book"/>
          <w:bCs/>
          <w:lang w:val="fr-FR"/>
        </w:rPr>
        <w:t xml:space="preserve">. Helms </w:t>
      </w:r>
      <w:r w:rsidR="00134776">
        <w:rPr>
          <w:rFonts w:ascii="Franklin Gothic Book" w:eastAsia="Franklin Gothic Book" w:hAnsi="Franklin Gothic Book" w:cs="Franklin Gothic Book"/>
          <w:bCs/>
          <w:lang w:val="fr-FR"/>
        </w:rPr>
        <w:t>has left</w:t>
      </w:r>
      <w:r w:rsidR="007F754A">
        <w:rPr>
          <w:rFonts w:ascii="Franklin Gothic Book" w:eastAsia="Franklin Gothic Book" w:hAnsi="Franklin Gothic Book" w:cs="Franklin Gothic Book"/>
          <w:bCs/>
          <w:lang w:val="fr-FR"/>
        </w:rPr>
        <w:t xml:space="preserve"> </w:t>
      </w:r>
      <w:r w:rsidR="00134776">
        <w:rPr>
          <w:rFonts w:ascii="Franklin Gothic Book" w:eastAsia="Franklin Gothic Book" w:hAnsi="Franklin Gothic Book" w:cs="Franklin Gothic Book"/>
          <w:bCs/>
          <w:lang w:val="fr-FR"/>
        </w:rPr>
        <w:t>instructions</w:t>
      </w:r>
      <w:r w:rsidR="007F754A">
        <w:rPr>
          <w:rFonts w:ascii="Franklin Gothic Book" w:eastAsia="Franklin Gothic Book" w:hAnsi="Franklin Gothic Book" w:cs="Franklin Gothic Book"/>
          <w:bCs/>
          <w:lang w:val="fr-FR"/>
        </w:rPr>
        <w:t xml:space="preserve"> on </w:t>
      </w:r>
      <w:r w:rsidR="00621C70">
        <w:rPr>
          <w:rFonts w:ascii="Franklin Gothic Book" w:eastAsia="Franklin Gothic Book" w:hAnsi="Franklin Gothic Book" w:cs="Franklin Gothic Book"/>
          <w:bCs/>
          <w:lang w:val="fr-FR"/>
        </w:rPr>
        <w:t>s</w:t>
      </w:r>
      <w:r w:rsidR="00134776">
        <w:rPr>
          <w:rFonts w:ascii="Franklin Gothic Book" w:eastAsia="Franklin Gothic Book" w:hAnsi="Franklin Gothic Book" w:cs="Franklin Gothic Book"/>
          <w:bCs/>
          <w:lang w:val="fr-FR"/>
        </w:rPr>
        <w:t>torage</w:t>
      </w:r>
      <w:r w:rsidR="007F754A">
        <w:rPr>
          <w:rFonts w:ascii="Franklin Gothic Book" w:eastAsia="Franklin Gothic Book" w:hAnsi="Franklin Gothic Book" w:cs="Franklin Gothic Book"/>
          <w:bCs/>
          <w:lang w:val="fr-FR"/>
        </w:rPr>
        <w:t>, inventory, and contact information for</w:t>
      </w:r>
      <w:r w:rsidR="00621C70">
        <w:rPr>
          <w:rFonts w:ascii="Franklin Gothic Book" w:eastAsia="Franklin Gothic Book" w:hAnsi="Franklin Gothic Book" w:cs="Franklin Gothic Book"/>
          <w:bCs/>
          <w:lang w:val="fr-FR"/>
        </w:rPr>
        <w:t xml:space="preserve"> a</w:t>
      </w:r>
      <w:bookmarkStart w:id="2" w:name="_GoBack"/>
      <w:bookmarkEnd w:id="2"/>
      <w:r w:rsidR="00621C70">
        <w:rPr>
          <w:rFonts w:ascii="Franklin Gothic Book" w:eastAsia="Franklin Gothic Book" w:hAnsi="Franklin Gothic Book" w:cs="Franklin Gothic Book"/>
          <w:bCs/>
          <w:lang w:val="fr-FR"/>
        </w:rPr>
        <w:t>ccess</w:t>
      </w:r>
      <w:r w:rsidR="007F754A">
        <w:rPr>
          <w:rFonts w:ascii="Franklin Gothic Book" w:eastAsia="Franklin Gothic Book" w:hAnsi="Franklin Gothic Book" w:cs="Franklin Gothic Book"/>
          <w:bCs/>
          <w:lang w:val="fr-FR"/>
        </w:rPr>
        <w:t xml:space="preserve"> to the ch</w:t>
      </w:r>
      <w:r w:rsidR="007F754A">
        <w:rPr>
          <w:rFonts w:ascii="Franklin Gothic Book" w:eastAsia="Franklin Gothic Book" w:hAnsi="Franklin Gothic Book" w:cs="Franklin Gothic Book"/>
          <w:bCs/>
          <w:lang w:val="fr-FR"/>
        </w:rPr>
        <w:t>urch</w:t>
      </w:r>
      <w:r w:rsidR="007F754A">
        <w:rPr>
          <w:rFonts w:ascii="Franklin Gothic Book" w:eastAsia="Franklin Gothic Book" w:hAnsi="Franklin Gothic Book" w:cs="Franklin Gothic Book"/>
          <w:bCs/>
          <w:lang w:val="fr-FR"/>
        </w:rPr>
        <w:t xml:space="preserve"> for farmer’s market items.</w:t>
      </w:r>
    </w:p>
    <w:p w14:paraId="43C1FABB" w14:textId="77777777" w:rsidR="00BA6020" w:rsidRDefault="00BA6020" w:rsidP="00826E43">
      <w:pPr>
        <w:pStyle w:val="Body"/>
        <w:spacing w:after="0" w:line="240" w:lineRule="auto"/>
        <w:rPr>
          <w:rFonts w:ascii="Franklin Gothic Book" w:eastAsia="Franklin Gothic Book" w:hAnsi="Franklin Gothic Book" w:cs="Franklin Gothic Book"/>
        </w:rPr>
      </w:pPr>
    </w:p>
    <w:p w14:paraId="03BCAC15" w14:textId="77777777" w:rsidR="00BA6020" w:rsidRPr="00EE198F" w:rsidRDefault="00A352E4" w:rsidP="00826E43">
      <w:pPr>
        <w:pStyle w:val="Body"/>
        <w:spacing w:after="0" w:line="240" w:lineRule="auto"/>
        <w:rPr>
          <w:rFonts w:ascii="Franklin Gothic Book" w:eastAsia="Franklin Gothic Book" w:hAnsi="Franklin Gothic Book" w:cs="Franklin Gothic Book"/>
          <w:bCs/>
          <w:lang w:val="en-US"/>
        </w:rPr>
      </w:pPr>
      <w:r w:rsidRPr="00EE198F">
        <w:rPr>
          <w:rFonts w:ascii="Franklin Gothic Book" w:eastAsia="Franklin Gothic Book" w:hAnsi="Franklin Gothic Book" w:cs="Franklin Gothic Book"/>
          <w:b/>
          <w:bCs/>
          <w:lang w:val="en-US"/>
        </w:rPr>
        <w:t xml:space="preserve">Village/Liaison Reports: </w:t>
      </w:r>
    </w:p>
    <w:p w14:paraId="7822546D" w14:textId="77777777" w:rsidR="004A3786" w:rsidRDefault="004A3786" w:rsidP="00826E43">
      <w:pPr>
        <w:pStyle w:val="Body"/>
        <w:spacing w:after="0" w:line="240" w:lineRule="auto"/>
        <w:rPr>
          <w:rFonts w:ascii="Franklin Gothic Book" w:eastAsia="Franklin Gothic Book" w:hAnsi="Franklin Gothic Book" w:cs="Franklin Gothic Book"/>
          <w:b/>
          <w:bCs/>
          <w:lang w:val="fr-FR"/>
        </w:rPr>
      </w:pPr>
    </w:p>
    <w:p w14:paraId="580DDFA5" w14:textId="43DFBC89" w:rsidR="000844BA" w:rsidRDefault="0081275B" w:rsidP="00826E43">
      <w:pPr>
        <w:pStyle w:val="Body"/>
        <w:spacing w:after="0" w:line="240" w:lineRule="auto"/>
        <w:rPr>
          <w:rFonts w:ascii="Franklin Gothic Book" w:eastAsia="Franklin Gothic Book" w:hAnsi="Franklin Gothic Book" w:cs="Franklin Gothic Book"/>
          <w:bCs/>
          <w:lang w:val="fr-FR"/>
        </w:rPr>
      </w:pPr>
      <w:r>
        <w:rPr>
          <w:rFonts w:ascii="Franklin Gothic Book" w:eastAsia="Franklin Gothic Book" w:hAnsi="Franklin Gothic Book" w:cs="Franklin Gothic Book"/>
          <w:bCs/>
          <w:lang w:val="fr-FR"/>
        </w:rPr>
        <w:t>Ms. Semelk</w:t>
      </w:r>
      <w:r w:rsidR="004B4CFC">
        <w:rPr>
          <w:rFonts w:ascii="Franklin Gothic Book" w:eastAsia="Franklin Gothic Book" w:hAnsi="Franklin Gothic Book" w:cs="Franklin Gothic Book"/>
          <w:bCs/>
          <w:lang w:val="fr-FR"/>
        </w:rPr>
        <w:t xml:space="preserve">a </w:t>
      </w:r>
      <w:r w:rsidR="000657BB">
        <w:rPr>
          <w:rFonts w:ascii="Franklin Gothic Book" w:eastAsia="Franklin Gothic Book" w:hAnsi="Franklin Gothic Book" w:cs="Franklin Gothic Book"/>
          <w:bCs/>
          <w:lang w:val="fr-FR"/>
        </w:rPr>
        <w:t>annonce Ms.</w:t>
      </w:r>
      <w:r>
        <w:rPr>
          <w:rFonts w:ascii="Franklin Gothic Book" w:eastAsia="Franklin Gothic Book" w:hAnsi="Franklin Gothic Book" w:cs="Franklin Gothic Book"/>
          <w:bCs/>
          <w:lang w:val="fr-FR"/>
        </w:rPr>
        <w:t xml:space="preserve"> Helms</w:t>
      </w:r>
      <w:r w:rsidR="004A3786">
        <w:rPr>
          <w:rFonts w:ascii="Franklin Gothic Book" w:eastAsia="Franklin Gothic Book" w:hAnsi="Franklin Gothic Book" w:cs="Franklin Gothic Book"/>
          <w:bCs/>
          <w:lang w:val="fr-FR"/>
        </w:rPr>
        <w:t xml:space="preserve"> </w:t>
      </w:r>
      <w:r w:rsidR="000844BA">
        <w:rPr>
          <w:rFonts w:ascii="Franklin Gothic Book" w:eastAsia="Franklin Gothic Book" w:hAnsi="Franklin Gothic Book" w:cs="Franklin Gothic Book"/>
          <w:bCs/>
          <w:lang w:val="fr-FR"/>
        </w:rPr>
        <w:t>is moving</w:t>
      </w:r>
      <w:r w:rsidR="004A3786">
        <w:rPr>
          <w:rFonts w:ascii="Franklin Gothic Book" w:eastAsia="Franklin Gothic Book" w:hAnsi="Franklin Gothic Book" w:cs="Franklin Gothic Book"/>
          <w:bCs/>
          <w:lang w:val="fr-FR"/>
        </w:rPr>
        <w:t xml:space="preserve"> to Public Works leaving Farmer’s Market manager position</w:t>
      </w:r>
      <w:r w:rsidR="000844BA">
        <w:rPr>
          <w:rFonts w:ascii="Franklin Gothic Book" w:eastAsia="Franklin Gothic Book" w:hAnsi="Franklin Gothic Book" w:cs="Franklin Gothic Book"/>
          <w:bCs/>
          <w:lang w:val="fr-FR"/>
        </w:rPr>
        <w:t xml:space="preserve"> currently</w:t>
      </w:r>
      <w:r w:rsidR="004A3786">
        <w:rPr>
          <w:rFonts w:ascii="Franklin Gothic Book" w:eastAsia="Franklin Gothic Book" w:hAnsi="Franklin Gothic Book" w:cs="Franklin Gothic Book"/>
          <w:bCs/>
          <w:lang w:val="fr-FR"/>
        </w:rPr>
        <w:t xml:space="preserve"> vacant.  The Farmer’s Market manager </w:t>
      </w:r>
      <w:r w:rsidR="000844BA">
        <w:rPr>
          <w:rFonts w:ascii="Franklin Gothic Book" w:eastAsia="Franklin Gothic Book" w:hAnsi="Franklin Gothic Book" w:cs="Franklin Gothic Book"/>
          <w:bCs/>
          <w:lang w:val="fr-FR"/>
        </w:rPr>
        <w:t>role</w:t>
      </w:r>
      <w:r w:rsidR="004A3786">
        <w:rPr>
          <w:rFonts w:ascii="Franklin Gothic Book" w:eastAsia="Franklin Gothic Book" w:hAnsi="Franklin Gothic Book" w:cs="Franklin Gothic Book"/>
          <w:bCs/>
          <w:lang w:val="fr-FR"/>
        </w:rPr>
        <w:t xml:space="preserve"> is now </w:t>
      </w:r>
      <w:r w:rsidR="000844BA">
        <w:rPr>
          <w:rFonts w:ascii="Franklin Gothic Book" w:eastAsia="Franklin Gothic Book" w:hAnsi="Franklin Gothic Book" w:cs="Franklin Gothic Book"/>
          <w:bCs/>
          <w:lang w:val="fr-FR"/>
        </w:rPr>
        <w:t xml:space="preserve">a </w:t>
      </w:r>
      <w:r w:rsidR="004A3786">
        <w:rPr>
          <w:rFonts w:ascii="Franklin Gothic Book" w:eastAsia="Franklin Gothic Book" w:hAnsi="Franklin Gothic Book" w:cs="Franklin Gothic Book"/>
          <w:bCs/>
          <w:lang w:val="fr-FR"/>
        </w:rPr>
        <w:t xml:space="preserve">full-time year-round position.  </w:t>
      </w:r>
      <w:r>
        <w:rPr>
          <w:rFonts w:ascii="Franklin Gothic Book" w:eastAsia="Franklin Gothic Book" w:hAnsi="Franklin Gothic Book" w:cs="Franklin Gothic Book"/>
          <w:bCs/>
          <w:lang w:val="fr-FR"/>
        </w:rPr>
        <w:t xml:space="preserve">Dr. </w:t>
      </w:r>
      <w:r w:rsidR="004A3786">
        <w:rPr>
          <w:rFonts w:ascii="Franklin Gothic Book" w:eastAsia="Franklin Gothic Book" w:hAnsi="Franklin Gothic Book" w:cs="Franklin Gothic Book"/>
          <w:bCs/>
          <w:lang w:val="fr-FR"/>
        </w:rPr>
        <w:t xml:space="preserve">Chapple and </w:t>
      </w:r>
      <w:r>
        <w:rPr>
          <w:rFonts w:ascii="Franklin Gothic Book" w:eastAsia="Franklin Gothic Book" w:hAnsi="Franklin Gothic Book" w:cs="Franklin Gothic Book"/>
          <w:bCs/>
          <w:lang w:val="fr-FR"/>
        </w:rPr>
        <w:t>Ms. Semelka added</w:t>
      </w:r>
      <w:r w:rsidR="004A3786">
        <w:rPr>
          <w:rFonts w:ascii="Franklin Gothic Book" w:eastAsia="Franklin Gothic Book" w:hAnsi="Franklin Gothic Book" w:cs="Franklin Gothic Book"/>
          <w:bCs/>
          <w:lang w:val="fr-FR"/>
        </w:rPr>
        <w:t xml:space="preserve"> more comp</w:t>
      </w:r>
      <w:r>
        <w:rPr>
          <w:rFonts w:ascii="Franklin Gothic Book" w:eastAsia="Franklin Gothic Book" w:hAnsi="Franklin Gothic Book" w:cs="Franklin Gothic Book"/>
          <w:bCs/>
          <w:lang w:val="fr-FR"/>
        </w:rPr>
        <w:t>on</w:t>
      </w:r>
      <w:r w:rsidR="004A3786">
        <w:rPr>
          <w:rFonts w:ascii="Franklin Gothic Book" w:eastAsia="Franklin Gothic Book" w:hAnsi="Franklin Gothic Book" w:cs="Franklin Gothic Book"/>
          <w:bCs/>
          <w:lang w:val="fr-FR"/>
        </w:rPr>
        <w:t>ents</w:t>
      </w:r>
      <w:r>
        <w:rPr>
          <w:rFonts w:ascii="Franklin Gothic Book" w:eastAsia="Franklin Gothic Book" w:hAnsi="Franklin Gothic Book" w:cs="Franklin Gothic Book"/>
          <w:bCs/>
          <w:lang w:val="fr-FR"/>
        </w:rPr>
        <w:t xml:space="preserve"> under the job description including</w:t>
      </w:r>
      <w:r w:rsidR="004A3786">
        <w:rPr>
          <w:rFonts w:ascii="Franklin Gothic Book" w:eastAsia="Franklin Gothic Book" w:hAnsi="Franklin Gothic Book" w:cs="Franklin Gothic Book"/>
          <w:bCs/>
          <w:lang w:val="fr-FR"/>
        </w:rPr>
        <w:t xml:space="preserve"> nutrition, health education, and susta</w:t>
      </w:r>
      <w:r w:rsidR="000844BA">
        <w:rPr>
          <w:rFonts w:ascii="Franklin Gothic Book" w:eastAsia="Franklin Gothic Book" w:hAnsi="Franklin Gothic Book" w:cs="Franklin Gothic Book"/>
          <w:bCs/>
          <w:lang w:val="fr-FR"/>
        </w:rPr>
        <w:t>i</w:t>
      </w:r>
      <w:r w:rsidR="004A3786">
        <w:rPr>
          <w:rFonts w:ascii="Franklin Gothic Book" w:eastAsia="Franklin Gothic Book" w:hAnsi="Franklin Gothic Book" w:cs="Franklin Gothic Book"/>
          <w:bCs/>
          <w:lang w:val="fr-FR"/>
        </w:rPr>
        <w:t>nibility</w:t>
      </w:r>
      <w:r>
        <w:rPr>
          <w:rFonts w:ascii="Franklin Gothic Book" w:eastAsia="Franklin Gothic Book" w:hAnsi="Franklin Gothic Book" w:cs="Franklin Gothic Book"/>
          <w:bCs/>
          <w:lang w:val="fr-FR"/>
        </w:rPr>
        <w:t>.</w:t>
      </w:r>
      <w:r w:rsidR="004A3786">
        <w:rPr>
          <w:rFonts w:ascii="Franklin Gothic Book" w:eastAsia="Franklin Gothic Book" w:hAnsi="Franklin Gothic Book" w:cs="Franklin Gothic Book"/>
          <w:bCs/>
          <w:lang w:val="fr-FR"/>
        </w:rPr>
        <w:t xml:space="preserve"> </w:t>
      </w:r>
      <w:r w:rsidR="000844BA">
        <w:rPr>
          <w:rFonts w:ascii="Franklin Gothic Book" w:eastAsia="Franklin Gothic Book" w:hAnsi="Franklin Gothic Book" w:cs="Franklin Gothic Book"/>
          <w:bCs/>
          <w:lang w:val="fr-FR"/>
        </w:rPr>
        <w:t>The new title</w:t>
      </w:r>
      <w:r>
        <w:rPr>
          <w:rFonts w:ascii="Franklin Gothic Book" w:eastAsia="Franklin Gothic Book" w:hAnsi="Franklin Gothic Book" w:cs="Franklin Gothic Book"/>
          <w:bCs/>
          <w:lang w:val="fr-FR"/>
        </w:rPr>
        <w:t xml:space="preserve"> is now </w:t>
      </w:r>
      <w:r w:rsidR="004A3786">
        <w:rPr>
          <w:rFonts w:ascii="Franklin Gothic Book" w:eastAsia="Franklin Gothic Book" w:hAnsi="Franklin Gothic Book" w:cs="Franklin Gothic Book"/>
          <w:bCs/>
          <w:lang w:val="fr-FR"/>
        </w:rPr>
        <w:t>Farmer’s Market</w:t>
      </w:r>
      <w:r w:rsidR="00C57E18">
        <w:rPr>
          <w:rFonts w:ascii="Franklin Gothic Book" w:eastAsia="Franklin Gothic Book" w:hAnsi="Franklin Gothic Book" w:cs="Franklin Gothic Book"/>
          <w:bCs/>
          <w:lang w:val="fr-FR"/>
        </w:rPr>
        <w:t xml:space="preserve"> Manager</w:t>
      </w:r>
      <w:r w:rsidR="004A3786">
        <w:rPr>
          <w:rFonts w:ascii="Franklin Gothic Book" w:eastAsia="Franklin Gothic Book" w:hAnsi="Franklin Gothic Book" w:cs="Franklin Gothic Book"/>
          <w:bCs/>
          <w:lang w:val="fr-FR"/>
        </w:rPr>
        <w:t xml:space="preserve"> and Nutrition Coordinator</w:t>
      </w:r>
      <w:r w:rsidR="00007A3C">
        <w:rPr>
          <w:rFonts w:ascii="Franklin Gothic Book" w:eastAsia="Franklin Gothic Book" w:hAnsi="Franklin Gothic Book" w:cs="Franklin Gothic Book"/>
          <w:bCs/>
          <w:lang w:val="fr-FR"/>
        </w:rPr>
        <w:t xml:space="preserve">, </w:t>
      </w:r>
      <w:r w:rsidR="000844BA">
        <w:rPr>
          <w:rFonts w:ascii="Franklin Gothic Book" w:eastAsia="Franklin Gothic Book" w:hAnsi="Franklin Gothic Book" w:cs="Franklin Gothic Book"/>
          <w:bCs/>
          <w:lang w:val="fr-FR"/>
        </w:rPr>
        <w:t>this has not</w:t>
      </w:r>
      <w:r w:rsidR="00007A3C">
        <w:rPr>
          <w:rFonts w:ascii="Franklin Gothic Book" w:eastAsia="Franklin Gothic Book" w:hAnsi="Franklin Gothic Book" w:cs="Franklin Gothic Book"/>
          <w:bCs/>
          <w:lang w:val="fr-FR"/>
        </w:rPr>
        <w:t xml:space="preserve"> </w:t>
      </w:r>
      <w:r w:rsidR="000844BA">
        <w:rPr>
          <w:rFonts w:ascii="Franklin Gothic Book" w:eastAsia="Franklin Gothic Book" w:hAnsi="Franklin Gothic Book" w:cs="Franklin Gothic Book"/>
          <w:bCs/>
          <w:lang w:val="fr-FR"/>
        </w:rPr>
        <w:t>been</w:t>
      </w:r>
      <w:r w:rsidR="00007A3C">
        <w:rPr>
          <w:rFonts w:ascii="Franklin Gothic Book" w:eastAsia="Franklin Gothic Book" w:hAnsi="Franklin Gothic Book" w:cs="Franklin Gothic Book"/>
          <w:bCs/>
          <w:lang w:val="fr-FR"/>
        </w:rPr>
        <w:t xml:space="preserve"> posted</w:t>
      </w:r>
      <w:r w:rsidR="000844BA">
        <w:rPr>
          <w:rFonts w:ascii="Franklin Gothic Book" w:eastAsia="Franklin Gothic Book" w:hAnsi="Franklin Gothic Book" w:cs="Franklin Gothic Book"/>
          <w:bCs/>
          <w:lang w:val="fr-FR"/>
        </w:rPr>
        <w:t xml:space="preserve"> </w:t>
      </w:r>
      <w:r w:rsidR="002C14E1">
        <w:rPr>
          <w:rFonts w:ascii="Franklin Gothic Book" w:eastAsia="Franklin Gothic Book" w:hAnsi="Franklin Gothic Book" w:cs="Franklin Gothic Book"/>
          <w:bCs/>
          <w:lang w:val="fr-FR"/>
        </w:rPr>
        <w:t>to the public</w:t>
      </w:r>
      <w:r w:rsidR="00737AE3">
        <w:rPr>
          <w:rFonts w:ascii="Franklin Gothic Book" w:eastAsia="Franklin Gothic Book" w:hAnsi="Franklin Gothic Book" w:cs="Franklin Gothic Book"/>
          <w:bCs/>
          <w:lang w:val="fr-FR"/>
        </w:rPr>
        <w:t>, as HR is</w:t>
      </w:r>
      <w:r w:rsidR="002C14E1">
        <w:rPr>
          <w:rFonts w:ascii="Franklin Gothic Book" w:eastAsia="Franklin Gothic Book" w:hAnsi="Franklin Gothic Book" w:cs="Franklin Gothic Book"/>
          <w:bCs/>
          <w:lang w:val="fr-FR"/>
        </w:rPr>
        <w:t xml:space="preserve"> </w:t>
      </w:r>
      <w:r w:rsidR="000844BA">
        <w:rPr>
          <w:rFonts w:ascii="Franklin Gothic Book" w:eastAsia="Franklin Gothic Book" w:hAnsi="Franklin Gothic Book" w:cs="Franklin Gothic Book"/>
          <w:bCs/>
          <w:lang w:val="fr-FR"/>
        </w:rPr>
        <w:t>still finalizing details</w:t>
      </w:r>
      <w:r w:rsidR="002C14E1">
        <w:rPr>
          <w:rFonts w:ascii="Franklin Gothic Book" w:eastAsia="Franklin Gothic Book" w:hAnsi="Franklin Gothic Book" w:cs="Franklin Gothic Book"/>
          <w:bCs/>
          <w:lang w:val="fr-FR"/>
        </w:rPr>
        <w:t>.</w:t>
      </w:r>
    </w:p>
    <w:p w14:paraId="27499522" w14:textId="77777777" w:rsidR="002C14E1" w:rsidRDefault="002C14E1" w:rsidP="00826E43">
      <w:pPr>
        <w:pStyle w:val="Body"/>
        <w:spacing w:after="0" w:line="240" w:lineRule="auto"/>
        <w:rPr>
          <w:rFonts w:ascii="Franklin Gothic Book" w:eastAsia="Franklin Gothic Book" w:hAnsi="Franklin Gothic Book" w:cs="Franklin Gothic Book"/>
          <w:bCs/>
          <w:lang w:val="fr-FR"/>
        </w:rPr>
      </w:pPr>
    </w:p>
    <w:p w14:paraId="4CEB0B2C" w14:textId="0CBEC4E7" w:rsidR="00C57E18" w:rsidRDefault="00C57E18" w:rsidP="00826E43">
      <w:pPr>
        <w:pStyle w:val="Body"/>
        <w:spacing w:after="0" w:line="240" w:lineRule="auto"/>
        <w:rPr>
          <w:rFonts w:ascii="Franklin Gothic Book" w:eastAsia="Franklin Gothic Book" w:hAnsi="Franklin Gothic Book" w:cs="Franklin Gothic Book"/>
          <w:bCs/>
          <w:lang w:val="fr-FR"/>
        </w:rPr>
      </w:pPr>
      <w:r>
        <w:rPr>
          <w:rFonts w:ascii="Franklin Gothic Book" w:eastAsia="Franklin Gothic Book" w:hAnsi="Franklin Gothic Book" w:cs="Franklin Gothic Book"/>
          <w:bCs/>
          <w:lang w:val="fr-FR"/>
        </w:rPr>
        <w:t>Ms Semelka will send out information for the new role to the commissioners to assist with recruiting candidates to help fill this position</w:t>
      </w:r>
      <w:r w:rsidR="002C14E1">
        <w:rPr>
          <w:rFonts w:ascii="Franklin Gothic Book" w:eastAsia="Franklin Gothic Book" w:hAnsi="Franklin Gothic Book" w:cs="Franklin Gothic Book"/>
          <w:bCs/>
          <w:lang w:val="fr-FR"/>
        </w:rPr>
        <w:t xml:space="preserve"> swiftly</w:t>
      </w:r>
      <w:r w:rsidR="00593C8F">
        <w:rPr>
          <w:rFonts w:ascii="Franklin Gothic Book" w:eastAsia="Franklin Gothic Book" w:hAnsi="Franklin Gothic Book" w:cs="Franklin Gothic Book"/>
          <w:bCs/>
          <w:lang w:val="fr-FR"/>
        </w:rPr>
        <w:t>.  Com</w:t>
      </w:r>
      <w:r w:rsidR="000844BA">
        <w:rPr>
          <w:rFonts w:ascii="Franklin Gothic Book" w:eastAsia="Franklin Gothic Book" w:hAnsi="Franklin Gothic Book" w:cs="Franklin Gothic Book"/>
          <w:bCs/>
          <w:lang w:val="fr-FR"/>
        </w:rPr>
        <w:t>m</w:t>
      </w:r>
      <w:r w:rsidR="00593C8F">
        <w:rPr>
          <w:rFonts w:ascii="Franklin Gothic Book" w:eastAsia="Franklin Gothic Book" w:hAnsi="Franklin Gothic Book" w:cs="Franklin Gothic Book"/>
          <w:bCs/>
          <w:lang w:val="fr-FR"/>
        </w:rPr>
        <w:t xml:space="preserve">issioner </w:t>
      </w:r>
      <w:r w:rsidR="002C14E1">
        <w:rPr>
          <w:rFonts w:ascii="Franklin Gothic Book" w:eastAsia="Franklin Gothic Book" w:hAnsi="Franklin Gothic Book" w:cs="Franklin Gothic Book"/>
          <w:bCs/>
          <w:lang w:val="fr-FR"/>
        </w:rPr>
        <w:t>Devore</w:t>
      </w:r>
      <w:r w:rsidR="00593C8F">
        <w:rPr>
          <w:rFonts w:ascii="Franklin Gothic Book" w:eastAsia="Franklin Gothic Book" w:hAnsi="Franklin Gothic Book" w:cs="Franklin Gothic Book"/>
          <w:bCs/>
          <w:lang w:val="fr-FR"/>
        </w:rPr>
        <w:t xml:space="preserve"> and </w:t>
      </w:r>
      <w:r w:rsidR="002C14E1">
        <w:rPr>
          <w:rFonts w:ascii="Franklin Gothic Book" w:eastAsia="Franklin Gothic Book" w:hAnsi="Franklin Gothic Book" w:cs="Franklin Gothic Book"/>
          <w:bCs/>
          <w:lang w:val="fr-FR"/>
        </w:rPr>
        <w:t>Comissioner Green</w:t>
      </w:r>
      <w:r w:rsidR="00593C8F">
        <w:rPr>
          <w:rFonts w:ascii="Franklin Gothic Book" w:eastAsia="Franklin Gothic Book" w:hAnsi="Franklin Gothic Book" w:cs="Franklin Gothic Book"/>
          <w:bCs/>
          <w:lang w:val="fr-FR"/>
        </w:rPr>
        <w:t xml:space="preserve"> will assist with social media as a recruiting tool.  </w:t>
      </w:r>
      <w:r w:rsidR="002C14E1">
        <w:rPr>
          <w:rFonts w:ascii="Franklin Gothic Book" w:eastAsia="Franklin Gothic Book" w:hAnsi="Franklin Gothic Book" w:cs="Franklin Gothic Book"/>
          <w:bCs/>
          <w:lang w:val="fr-FR"/>
        </w:rPr>
        <w:t>Commissionner</w:t>
      </w:r>
      <w:r w:rsidR="00593C8F">
        <w:rPr>
          <w:rFonts w:ascii="Franklin Gothic Book" w:eastAsia="Franklin Gothic Book" w:hAnsi="Franklin Gothic Book" w:cs="Franklin Gothic Book"/>
          <w:bCs/>
          <w:lang w:val="fr-FR"/>
        </w:rPr>
        <w:t xml:space="preserve"> </w:t>
      </w:r>
      <w:r w:rsidR="005E6C90">
        <w:rPr>
          <w:rFonts w:ascii="Franklin Gothic Book" w:eastAsia="Franklin Gothic Book" w:hAnsi="Franklin Gothic Book" w:cs="Franklin Gothic Book"/>
          <w:bCs/>
          <w:lang w:val="fr-FR"/>
        </w:rPr>
        <w:t xml:space="preserve">Stewart proposed </w:t>
      </w:r>
      <w:r w:rsidR="00593C8F">
        <w:rPr>
          <w:rFonts w:ascii="Franklin Gothic Book" w:eastAsia="Franklin Gothic Book" w:hAnsi="Franklin Gothic Book" w:cs="Franklin Gothic Book"/>
          <w:bCs/>
          <w:lang w:val="fr-FR"/>
        </w:rPr>
        <w:t xml:space="preserve">an article in the </w:t>
      </w:r>
      <w:r w:rsidR="00737AE3">
        <w:rPr>
          <w:rFonts w:ascii="Franklin Gothic Book" w:eastAsia="Franklin Gothic Book" w:hAnsi="Franklin Gothic Book" w:cs="Franklin Gothic Book"/>
          <w:bCs/>
          <w:lang w:val="fr-FR"/>
        </w:rPr>
        <w:t>Wednesday</w:t>
      </w:r>
      <w:r w:rsidR="00593C8F">
        <w:rPr>
          <w:rFonts w:ascii="Franklin Gothic Book" w:eastAsia="Franklin Gothic Book" w:hAnsi="Franklin Gothic Book" w:cs="Franklin Gothic Book"/>
          <w:bCs/>
          <w:lang w:val="fr-FR"/>
        </w:rPr>
        <w:t xml:space="preserve"> </w:t>
      </w:r>
      <w:r w:rsidR="006359C4">
        <w:rPr>
          <w:rFonts w:ascii="Franklin Gothic Book" w:eastAsia="Franklin Gothic Book" w:hAnsi="Franklin Gothic Book" w:cs="Franklin Gothic Book"/>
          <w:bCs/>
          <w:lang w:val="fr-FR"/>
        </w:rPr>
        <w:t xml:space="preserve">journal </w:t>
      </w:r>
      <w:r w:rsidR="00737AE3">
        <w:rPr>
          <w:rFonts w:ascii="Franklin Gothic Book" w:eastAsia="Franklin Gothic Book" w:hAnsi="Franklin Gothic Book" w:cs="Franklin Gothic Book"/>
          <w:bCs/>
          <w:lang w:val="fr-FR"/>
        </w:rPr>
        <w:t>to raise awareness.</w:t>
      </w:r>
      <w:r w:rsidR="00F40137">
        <w:rPr>
          <w:rFonts w:ascii="Franklin Gothic Book" w:eastAsia="Franklin Gothic Book" w:hAnsi="Franklin Gothic Book" w:cs="Franklin Gothic Book"/>
          <w:bCs/>
          <w:lang w:val="fr-FR"/>
        </w:rPr>
        <w:t xml:space="preserve"> Jill</w:t>
      </w:r>
      <w:r w:rsidR="00737AE3">
        <w:rPr>
          <w:rFonts w:ascii="Franklin Gothic Book" w:eastAsia="Franklin Gothic Book" w:hAnsi="Franklin Gothic Book" w:cs="Franklin Gothic Book"/>
          <w:bCs/>
          <w:lang w:val="fr-FR"/>
        </w:rPr>
        <w:t xml:space="preserve"> will look into</w:t>
      </w:r>
      <w:r w:rsidR="00593C8F">
        <w:rPr>
          <w:rFonts w:ascii="Franklin Gothic Book" w:eastAsia="Franklin Gothic Book" w:hAnsi="Franklin Gothic Book" w:cs="Franklin Gothic Book"/>
          <w:bCs/>
          <w:lang w:val="fr-FR"/>
        </w:rPr>
        <w:t xml:space="preserve"> schedul</w:t>
      </w:r>
      <w:r w:rsidR="00737AE3">
        <w:rPr>
          <w:rFonts w:ascii="Franklin Gothic Book" w:eastAsia="Franklin Gothic Book" w:hAnsi="Franklin Gothic Book" w:cs="Franklin Gothic Book"/>
          <w:bCs/>
          <w:lang w:val="fr-FR"/>
        </w:rPr>
        <w:t>ing</w:t>
      </w:r>
      <w:r w:rsidR="00593C8F">
        <w:rPr>
          <w:rFonts w:ascii="Franklin Gothic Book" w:eastAsia="Franklin Gothic Book" w:hAnsi="Franklin Gothic Book" w:cs="Franklin Gothic Book"/>
          <w:bCs/>
          <w:lang w:val="fr-FR"/>
        </w:rPr>
        <w:t xml:space="preserve"> an interview with Ms Semelka or Dr. Chapple.</w:t>
      </w:r>
    </w:p>
    <w:p w14:paraId="70187E4F" w14:textId="77777777" w:rsidR="003C4E7B" w:rsidRDefault="003C4E7B" w:rsidP="00826E43">
      <w:pPr>
        <w:pStyle w:val="Body"/>
        <w:spacing w:after="0" w:line="240" w:lineRule="auto"/>
        <w:rPr>
          <w:rFonts w:ascii="Franklin Gothic Book" w:eastAsia="Franklin Gothic Book" w:hAnsi="Franklin Gothic Book" w:cs="Franklin Gothic Book"/>
          <w:b/>
          <w:bCs/>
        </w:rPr>
      </w:pPr>
    </w:p>
    <w:p w14:paraId="76B2890B" w14:textId="77777777" w:rsidR="00444F58" w:rsidRPr="00C57E18" w:rsidRDefault="00444F58" w:rsidP="00826E43">
      <w:pPr>
        <w:pStyle w:val="Body"/>
        <w:spacing w:after="0" w:line="240" w:lineRule="auto"/>
        <w:rPr>
          <w:rFonts w:ascii="Franklin Gothic Book" w:eastAsia="Franklin Gothic Book" w:hAnsi="Franklin Gothic Book" w:cs="Franklin Gothic Book"/>
          <w:b/>
          <w:bCs/>
        </w:rPr>
      </w:pPr>
      <w:r w:rsidRPr="00C57E18">
        <w:rPr>
          <w:rFonts w:ascii="Franklin Gothic Book" w:eastAsia="Franklin Gothic Book" w:hAnsi="Franklin Gothic Book" w:cs="Franklin Gothic Book"/>
          <w:b/>
          <w:bCs/>
        </w:rPr>
        <w:t>Ordinance update</w:t>
      </w:r>
      <w:r w:rsidR="00C57E18">
        <w:rPr>
          <w:rFonts w:ascii="Franklin Gothic Book" w:eastAsia="Franklin Gothic Book" w:hAnsi="Franklin Gothic Book" w:cs="Franklin Gothic Book"/>
          <w:b/>
          <w:bCs/>
        </w:rPr>
        <w:t>:</w:t>
      </w:r>
    </w:p>
    <w:p w14:paraId="3A405E03" w14:textId="435E2B23" w:rsidR="002A08EC" w:rsidRDefault="00444F58" w:rsidP="00826E43">
      <w:pPr>
        <w:pStyle w:val="Body"/>
        <w:spacing w:after="0" w:line="240" w:lineRule="auto"/>
        <w:rPr>
          <w:rFonts w:ascii="Franklin Gothic Book" w:eastAsia="Franklin Gothic Book" w:hAnsi="Franklin Gothic Book" w:cs="Franklin Gothic Book"/>
          <w:bCs/>
        </w:rPr>
      </w:pPr>
      <w:r>
        <w:rPr>
          <w:rFonts w:ascii="Franklin Gothic Book" w:eastAsia="Franklin Gothic Book" w:hAnsi="Franklin Gothic Book" w:cs="Franklin Gothic Book"/>
          <w:bCs/>
        </w:rPr>
        <w:t xml:space="preserve">In </w:t>
      </w:r>
      <w:r w:rsidR="00737AE3">
        <w:rPr>
          <w:rFonts w:ascii="Franklin Gothic Book" w:eastAsia="Franklin Gothic Book" w:hAnsi="Franklin Gothic Book" w:cs="Franklin Gothic Book"/>
          <w:bCs/>
        </w:rPr>
        <w:t>D</w:t>
      </w:r>
      <w:r>
        <w:rPr>
          <w:rFonts w:ascii="Franklin Gothic Book" w:eastAsia="Franklin Gothic Book" w:hAnsi="Franklin Gothic Book" w:cs="Franklin Gothic Book"/>
          <w:bCs/>
        </w:rPr>
        <w:t xml:space="preserve">ecember meeting, </w:t>
      </w:r>
      <w:r w:rsidR="002A08EC">
        <w:rPr>
          <w:rFonts w:ascii="Franklin Gothic Book" w:eastAsia="Franklin Gothic Book" w:hAnsi="Franklin Gothic Book" w:cs="Franklin Gothic Book"/>
          <w:bCs/>
        </w:rPr>
        <w:t>prospal was moved to Board of Trustees regarding</w:t>
      </w:r>
      <w:r>
        <w:rPr>
          <w:rFonts w:ascii="Franklin Gothic Book" w:eastAsia="Franklin Gothic Book" w:hAnsi="Franklin Gothic Book" w:cs="Franklin Gothic Book"/>
          <w:bCs/>
        </w:rPr>
        <w:t xml:space="preserve"> Vendor space rental fee increase</w:t>
      </w:r>
      <w:r w:rsidR="002A08EC">
        <w:rPr>
          <w:rFonts w:ascii="Franklin Gothic Book" w:eastAsia="Franklin Gothic Book" w:hAnsi="Franklin Gothic Book" w:cs="Franklin Gothic Book"/>
          <w:bCs/>
        </w:rPr>
        <w:t xml:space="preserve"> and first time vendor application increase.  Previously, the price for space rental was $130 </w:t>
      </w:r>
      <w:r w:rsidR="002A08EC">
        <w:rPr>
          <w:rFonts w:ascii="Franklin Gothic Book" w:eastAsia="Franklin Gothic Book" w:hAnsi="Franklin Gothic Book" w:cs="Franklin Gothic Book"/>
          <w:bCs/>
        </w:rPr>
        <w:lastRenderedPageBreak/>
        <w:t>per space up to 5 seat each space, with a purchase of 2 space minimum totaling $260.  The increase proposed was $20 per space with a minimum of $300.</w:t>
      </w:r>
    </w:p>
    <w:p w14:paraId="52636C09" w14:textId="77777777" w:rsidR="002A08EC" w:rsidRDefault="002A08EC" w:rsidP="00826E43">
      <w:pPr>
        <w:pStyle w:val="Body"/>
        <w:spacing w:after="0" w:line="240" w:lineRule="auto"/>
        <w:rPr>
          <w:rFonts w:ascii="Franklin Gothic Book" w:eastAsia="Franklin Gothic Book" w:hAnsi="Franklin Gothic Book" w:cs="Franklin Gothic Book"/>
          <w:bCs/>
        </w:rPr>
      </w:pPr>
    </w:p>
    <w:p w14:paraId="4B347208" w14:textId="75BB930E" w:rsidR="002A08EC" w:rsidRDefault="002A08EC" w:rsidP="00826E43">
      <w:pPr>
        <w:pStyle w:val="Body"/>
        <w:spacing w:after="0" w:line="240" w:lineRule="auto"/>
        <w:rPr>
          <w:rFonts w:ascii="Franklin Gothic Book" w:eastAsia="Franklin Gothic Book" w:hAnsi="Franklin Gothic Book" w:cs="Franklin Gothic Book"/>
          <w:bCs/>
        </w:rPr>
      </w:pPr>
      <w:r>
        <w:rPr>
          <w:rFonts w:ascii="Franklin Gothic Book" w:eastAsia="Franklin Gothic Book" w:hAnsi="Franklin Gothic Book" w:cs="Franklin Gothic Book"/>
          <w:bCs/>
        </w:rPr>
        <w:t>Proposal to increase first time application fee to $100 also moved to the Board of Trustees.  The Board of Trustees will review the prospoal on Jan 17, 2023 meeting.  Per Dr. Chapple, Board of Trustees wants to review and discuss the impac</w:t>
      </w:r>
      <w:r w:rsidR="00737AE3">
        <w:rPr>
          <w:rFonts w:ascii="Franklin Gothic Book" w:eastAsia="Franklin Gothic Book" w:hAnsi="Franklin Gothic Book" w:cs="Franklin Gothic Book"/>
          <w:bCs/>
        </w:rPr>
        <w:t>t</w:t>
      </w:r>
      <w:r>
        <w:rPr>
          <w:rFonts w:ascii="Franklin Gothic Book" w:eastAsia="Franklin Gothic Book" w:hAnsi="Franklin Gothic Book" w:cs="Franklin Gothic Book"/>
          <w:bCs/>
        </w:rPr>
        <w:t xml:space="preserve"> the fee increase will have on the vendors.</w:t>
      </w:r>
    </w:p>
    <w:p w14:paraId="360771CD" w14:textId="77777777" w:rsidR="00C57E18" w:rsidRDefault="00C57E18" w:rsidP="00826E43">
      <w:pPr>
        <w:pStyle w:val="Body"/>
        <w:spacing w:after="0" w:line="240" w:lineRule="auto"/>
        <w:rPr>
          <w:rFonts w:ascii="Franklin Gothic Book" w:eastAsia="Franklin Gothic Book" w:hAnsi="Franklin Gothic Book" w:cs="Franklin Gothic Book"/>
          <w:bCs/>
        </w:rPr>
      </w:pPr>
    </w:p>
    <w:p w14:paraId="56A59798" w14:textId="38058396" w:rsidR="00C57E18" w:rsidRPr="00444F58" w:rsidRDefault="00C57E18" w:rsidP="00826E43">
      <w:pPr>
        <w:pStyle w:val="Body"/>
        <w:spacing w:after="0" w:line="240" w:lineRule="auto"/>
        <w:rPr>
          <w:rFonts w:ascii="Franklin Gothic Book" w:eastAsia="Franklin Gothic Book" w:hAnsi="Franklin Gothic Book" w:cs="Franklin Gothic Book"/>
          <w:bCs/>
        </w:rPr>
      </w:pPr>
      <w:r>
        <w:rPr>
          <w:rFonts w:ascii="Franklin Gothic Book" w:eastAsia="Franklin Gothic Book" w:hAnsi="Franklin Gothic Book" w:cs="Franklin Gothic Book"/>
          <w:bCs/>
        </w:rPr>
        <w:t>Dr. Chapple proposes we should be prepared to answer the question</w:t>
      </w:r>
      <w:r w:rsidR="00A63F91">
        <w:rPr>
          <w:rFonts w:ascii="Franklin Gothic Book" w:eastAsia="Franklin Gothic Book" w:hAnsi="Franklin Gothic Book" w:cs="Franklin Gothic Book"/>
          <w:bCs/>
        </w:rPr>
        <w:t xml:space="preserve"> of„</w:t>
      </w:r>
      <w:r>
        <w:rPr>
          <w:rFonts w:ascii="Franklin Gothic Book" w:eastAsia="Franklin Gothic Book" w:hAnsi="Franklin Gothic Book" w:cs="Franklin Gothic Book"/>
          <w:bCs/>
        </w:rPr>
        <w:t>will there be another fee increase?“ for the Board of Trustees.  Advised the Chair and Vendor liasion should attend the Board of Trustee meeting regarding the vendor fee increase.</w:t>
      </w:r>
    </w:p>
    <w:p w14:paraId="29B57F0E" w14:textId="77777777" w:rsidR="003C4E7B" w:rsidRDefault="003C4E7B" w:rsidP="00826E43">
      <w:pPr>
        <w:pStyle w:val="Body"/>
        <w:spacing w:after="0" w:line="240" w:lineRule="auto"/>
        <w:rPr>
          <w:rFonts w:ascii="Franklin Gothic Book" w:eastAsia="Franklin Gothic Book" w:hAnsi="Franklin Gothic Book" w:cs="Franklin Gothic Book"/>
          <w:b/>
          <w:bCs/>
        </w:rPr>
      </w:pPr>
    </w:p>
    <w:p w14:paraId="32D817F3" w14:textId="7306787E" w:rsidR="00947FCB" w:rsidRDefault="00947FCB"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rPr>
        <w:t>new business</w:t>
      </w:r>
      <w:r w:rsidR="00FA1EB7">
        <w:rPr>
          <w:rFonts w:ascii="Franklin Gothic Book" w:eastAsia="Franklin Gothic Book" w:hAnsi="Franklin Gothic Book" w:cs="Franklin Gothic Book"/>
          <w:b/>
          <w:bCs/>
        </w:rPr>
        <w:t xml:space="preserve"> </w:t>
      </w:r>
      <w:r w:rsidR="005E6C90" w:rsidRPr="006359C4">
        <w:rPr>
          <w:rFonts w:ascii="Franklin Gothic Book" w:eastAsia="Franklin Gothic Book" w:hAnsi="Franklin Gothic Book" w:cs="Franklin Gothic Book"/>
          <w:bCs/>
        </w:rPr>
        <w:t>no discussion</w:t>
      </w:r>
      <w:r w:rsidR="005E6C90">
        <w:rPr>
          <w:rFonts w:ascii="Franklin Gothic Book" w:eastAsia="Franklin Gothic Book" w:hAnsi="Franklin Gothic Book" w:cs="Franklin Gothic Book"/>
          <w:b/>
          <w:bCs/>
        </w:rPr>
        <w:t xml:space="preserve"> </w:t>
      </w:r>
    </w:p>
    <w:p w14:paraId="271B9348" w14:textId="77777777" w:rsidR="00BA6020" w:rsidRDefault="00BA6020" w:rsidP="00826E43">
      <w:pPr>
        <w:pStyle w:val="Body"/>
        <w:spacing w:after="0" w:line="240" w:lineRule="auto"/>
        <w:rPr>
          <w:rFonts w:ascii="Franklin Gothic Book" w:eastAsia="Franklin Gothic Book" w:hAnsi="Franklin Gothic Book" w:cs="Franklin Gothic Book"/>
        </w:rPr>
      </w:pPr>
    </w:p>
    <w:p w14:paraId="67EDE800" w14:textId="77777777" w:rsidR="00BA6020" w:rsidRDefault="00A352E4" w:rsidP="00EE198F">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rPr>
        <w:t>Market Manager.</w:t>
      </w:r>
      <w:r>
        <w:rPr>
          <w:rFonts w:ascii="Franklin Gothic Book" w:eastAsia="Franklin Gothic Book" w:hAnsi="Franklin Gothic Book" w:cs="Franklin Gothic Book"/>
          <w:lang w:val="en-US"/>
        </w:rPr>
        <w:t xml:space="preserve"> </w:t>
      </w:r>
      <w:r w:rsidR="00EE198F">
        <w:rPr>
          <w:rFonts w:ascii="Franklin Gothic Book" w:eastAsia="Franklin Gothic Book" w:hAnsi="Franklin Gothic Book" w:cs="Franklin Gothic Book"/>
          <w:lang w:val="en-US"/>
        </w:rPr>
        <w:t>Ms. Helms went over a small portion of Survey results with 240 responses, an increase from last survey of 50 responses.  Ms. Helms and Ms. Semelka went through responses of 19 surv</w:t>
      </w:r>
      <w:r w:rsidR="005329C7">
        <w:rPr>
          <w:rFonts w:ascii="Franklin Gothic Book" w:eastAsia="Franklin Gothic Book" w:hAnsi="Franklin Gothic Book" w:cs="Franklin Gothic Book"/>
          <w:lang w:val="en-US"/>
        </w:rPr>
        <w:t>e</w:t>
      </w:r>
      <w:r w:rsidR="00EE198F">
        <w:rPr>
          <w:rFonts w:ascii="Franklin Gothic Book" w:eastAsia="Franklin Gothic Book" w:hAnsi="Franklin Gothic Book" w:cs="Franklin Gothic Book"/>
          <w:lang w:val="en-US"/>
        </w:rPr>
        <w:t xml:space="preserve">y questions gathered collectively from all market days of 2022.  </w:t>
      </w:r>
    </w:p>
    <w:p w14:paraId="2CEA46B5" w14:textId="77777777" w:rsidR="00EE198F" w:rsidRDefault="00EE198F" w:rsidP="00EE198F">
      <w:pPr>
        <w:pStyle w:val="Body"/>
        <w:spacing w:after="0" w:line="240" w:lineRule="auto"/>
        <w:rPr>
          <w:rFonts w:ascii="Franklin Gothic Book" w:eastAsia="Franklin Gothic Book" w:hAnsi="Franklin Gothic Book" w:cs="Franklin Gothic Book"/>
        </w:rPr>
      </w:pPr>
    </w:p>
    <w:p w14:paraId="32A74726" w14:textId="77777777" w:rsidR="00EE198F" w:rsidRDefault="00EE198F" w:rsidP="00EE198F">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A summary of the survey is to be distributed to each commissioner.</w:t>
      </w:r>
    </w:p>
    <w:p w14:paraId="56615BE3" w14:textId="77777777" w:rsidR="005329C7" w:rsidRDefault="005329C7" w:rsidP="00EE198F">
      <w:pPr>
        <w:pStyle w:val="Body"/>
        <w:spacing w:after="0" w:line="240" w:lineRule="auto"/>
        <w:rPr>
          <w:rFonts w:ascii="Franklin Gothic Book" w:eastAsia="Franklin Gothic Book" w:hAnsi="Franklin Gothic Book" w:cs="Franklin Gothic Book"/>
        </w:rPr>
      </w:pPr>
    </w:p>
    <w:p w14:paraId="700F008F" w14:textId="77777777" w:rsidR="00EE198F" w:rsidRDefault="00EE198F" w:rsidP="00EE198F">
      <w:pPr>
        <w:pStyle w:val="Body"/>
        <w:spacing w:after="0" w:line="240" w:lineRule="auto"/>
        <w:rPr>
          <w:rFonts w:ascii="Franklin Gothic Book" w:eastAsia="Franklin Gothic Book" w:hAnsi="Franklin Gothic Book" w:cs="Franklin Gothic Book"/>
        </w:rPr>
      </w:pPr>
    </w:p>
    <w:p w14:paraId="0A9559C6" w14:textId="77777777" w:rsidR="00947FCB" w:rsidRDefault="00A352E4" w:rsidP="00826E43">
      <w:pPr>
        <w:pStyle w:val="Body"/>
        <w:spacing w:after="0" w:line="240" w:lineRule="auto"/>
        <w:rPr>
          <w:rFonts w:ascii="Franklin Gothic Book" w:eastAsia="Franklin Gothic Book" w:hAnsi="Franklin Gothic Book" w:cs="Franklin Gothic Book"/>
          <w:b/>
          <w:bCs/>
          <w:lang w:val="en-US"/>
        </w:rPr>
      </w:pPr>
      <w:r>
        <w:rPr>
          <w:rFonts w:ascii="Franklin Gothic Book" w:eastAsia="Franklin Gothic Book" w:hAnsi="Franklin Gothic Book" w:cs="Franklin Gothic Book"/>
          <w:b/>
          <w:bCs/>
          <w:lang w:val="en-US"/>
        </w:rPr>
        <w:t xml:space="preserve">Pilgrim Church Liaison. </w:t>
      </w:r>
    </w:p>
    <w:p w14:paraId="1EA1C318" w14:textId="3F9BDE27" w:rsidR="00947FCB" w:rsidRDefault="00947FCB"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lang w:val="en-US"/>
        </w:rPr>
        <w:t>Ms. Sutphen reported</w:t>
      </w:r>
      <w:r w:rsidR="00C80C1A">
        <w:rPr>
          <w:rFonts w:ascii="Franklin Gothic Book" w:eastAsia="Franklin Gothic Book" w:hAnsi="Franklin Gothic Book" w:cs="Franklin Gothic Book"/>
          <w:lang w:val="en-US"/>
        </w:rPr>
        <w:t xml:space="preserve"> due to</w:t>
      </w:r>
      <w:r>
        <w:rPr>
          <w:rFonts w:ascii="Franklin Gothic Book" w:eastAsia="Franklin Gothic Book" w:hAnsi="Franklin Gothic Book" w:cs="Franklin Gothic Book"/>
          <w:lang w:val="en-US"/>
        </w:rPr>
        <w:t xml:space="preserve"> an increase in donut</w:t>
      </w:r>
      <w:r w:rsidR="00C80C1A">
        <w:rPr>
          <w:rFonts w:ascii="Franklin Gothic Book" w:eastAsia="Franklin Gothic Book" w:hAnsi="Franklin Gothic Book" w:cs="Franklin Gothic Book"/>
          <w:lang w:val="en-US"/>
        </w:rPr>
        <w:t xml:space="preserve"> prices</w:t>
      </w:r>
      <w:r w:rsidR="00307BB4">
        <w:rPr>
          <w:rFonts w:ascii="Franklin Gothic Book" w:eastAsia="Franklin Gothic Book" w:hAnsi="Franklin Gothic Book" w:cs="Franklin Gothic Book"/>
          <w:lang w:val="en-US"/>
        </w:rPr>
        <w:t>,</w:t>
      </w:r>
      <w:r>
        <w:rPr>
          <w:rFonts w:ascii="Franklin Gothic Book" w:eastAsia="Franklin Gothic Book" w:hAnsi="Franklin Gothic Book" w:cs="Franklin Gothic Book"/>
          <w:lang w:val="en-US"/>
        </w:rPr>
        <w:t xml:space="preserve"> </w:t>
      </w:r>
      <w:r w:rsidR="00C80C1A">
        <w:rPr>
          <w:rFonts w:ascii="Franklin Gothic Book" w:eastAsia="Franklin Gothic Book" w:hAnsi="Franklin Gothic Book" w:cs="Franklin Gothic Book"/>
          <w:lang w:val="en-US"/>
        </w:rPr>
        <w:t>2022  was the largest amount of sales</w:t>
      </w:r>
      <w:r w:rsidR="00307BB4">
        <w:rPr>
          <w:rFonts w:ascii="Franklin Gothic Book" w:eastAsia="Franklin Gothic Book" w:hAnsi="Franklin Gothic Book" w:cs="Franklin Gothic Book"/>
          <w:lang w:val="en-US"/>
        </w:rPr>
        <w:t xml:space="preserve"> in four years</w:t>
      </w:r>
      <w:r w:rsidR="00741C2B">
        <w:rPr>
          <w:rFonts w:ascii="Franklin Gothic Book" w:eastAsia="Franklin Gothic Book" w:hAnsi="Franklin Gothic Book" w:cs="Franklin Gothic Book"/>
          <w:lang w:val="en-US"/>
        </w:rPr>
        <w:t xml:space="preserve">.  Ms. Sutphen included </w:t>
      </w:r>
      <w:r w:rsidR="00AE08D8">
        <w:rPr>
          <w:rFonts w:ascii="Franklin Gothic Book" w:eastAsia="Franklin Gothic Book" w:hAnsi="Franklin Gothic Book" w:cs="Franklin Gothic Book"/>
          <w:lang w:val="en-US"/>
        </w:rPr>
        <w:t xml:space="preserve">premium </w:t>
      </w:r>
      <w:r w:rsidR="00741C2B">
        <w:rPr>
          <w:rFonts w:ascii="Franklin Gothic Book" w:eastAsia="Franklin Gothic Book" w:hAnsi="Franklin Gothic Book" w:cs="Franklin Gothic Book"/>
          <w:lang w:val="en-US"/>
        </w:rPr>
        <w:t>iced coffee with her sales and stated that the iced coffee</w:t>
      </w:r>
      <w:r w:rsidR="00AE08D8">
        <w:rPr>
          <w:rFonts w:ascii="Franklin Gothic Book" w:eastAsia="Franklin Gothic Book" w:hAnsi="Franklin Gothic Book" w:cs="Franklin Gothic Book"/>
          <w:lang w:val="en-US"/>
        </w:rPr>
        <w:t xml:space="preserve"> was a great seller. </w:t>
      </w:r>
      <w:r w:rsidR="00307BB4">
        <w:rPr>
          <w:rFonts w:ascii="Franklin Gothic Book" w:eastAsia="Franklin Gothic Book" w:hAnsi="Franklin Gothic Book" w:cs="Franklin Gothic Book"/>
          <w:lang w:val="en-US"/>
        </w:rPr>
        <w:t>The cost increase of the donuts offset cost of supplies needed to substitute items out of stock or sever</w:t>
      </w:r>
      <w:r w:rsidR="002C14E1">
        <w:rPr>
          <w:rFonts w:ascii="Franklin Gothic Book" w:eastAsia="Franklin Gothic Book" w:hAnsi="Franklin Gothic Book" w:cs="Franklin Gothic Book"/>
          <w:lang w:val="en-US"/>
        </w:rPr>
        <w:t>e</w:t>
      </w:r>
      <w:r w:rsidR="00307BB4">
        <w:rPr>
          <w:rFonts w:ascii="Franklin Gothic Book" w:eastAsia="Franklin Gothic Book" w:hAnsi="Franklin Gothic Book" w:cs="Franklin Gothic Book"/>
          <w:lang w:val="en-US"/>
        </w:rPr>
        <w:t>ly delayed.</w:t>
      </w:r>
      <w:r w:rsidR="00AE08D8">
        <w:rPr>
          <w:rFonts w:ascii="Franklin Gothic Book" w:eastAsia="Franklin Gothic Book" w:hAnsi="Franklin Gothic Book" w:cs="Franklin Gothic Book"/>
          <w:lang w:val="en-US"/>
        </w:rPr>
        <w:t xml:space="preserve"> The church kitchen is still being </w:t>
      </w:r>
      <w:r w:rsidR="002C14E1" w:rsidRPr="002C14E1">
        <w:rPr>
          <w:rFonts w:ascii="Franklin Gothic Book" w:eastAsia="Franklin Gothic Book" w:hAnsi="Franklin Gothic Book" w:cs="Franklin Gothic Book"/>
          <w:lang w:val="en-US"/>
        </w:rPr>
        <w:t>renovated</w:t>
      </w:r>
      <w:r w:rsidR="00307BB4">
        <w:rPr>
          <w:rFonts w:ascii="Franklin Gothic Book" w:eastAsia="Franklin Gothic Book" w:hAnsi="Franklin Gothic Book" w:cs="Franklin Gothic Book"/>
          <w:lang w:val="en-US"/>
        </w:rPr>
        <w:t xml:space="preserve"> for baking and cooking of prepared foods,</w:t>
      </w:r>
      <w:r w:rsidR="00AE08D8">
        <w:rPr>
          <w:rFonts w:ascii="Franklin Gothic Book" w:eastAsia="Franklin Gothic Book" w:hAnsi="Franklin Gothic Book" w:cs="Franklin Gothic Book"/>
          <w:lang w:val="en-US"/>
        </w:rPr>
        <w:t xml:space="preserve"> </w:t>
      </w:r>
      <w:r w:rsidR="002C14E1">
        <w:rPr>
          <w:rFonts w:ascii="Franklin Gothic Book" w:eastAsia="Franklin Gothic Book" w:hAnsi="Franklin Gothic Book" w:cs="Franklin Gothic Book"/>
          <w:lang w:val="en-US"/>
        </w:rPr>
        <w:t>construction</w:t>
      </w:r>
      <w:r w:rsidR="00307BB4">
        <w:rPr>
          <w:rFonts w:ascii="Franklin Gothic Book" w:eastAsia="Franklin Gothic Book" w:hAnsi="Franklin Gothic Book" w:cs="Franklin Gothic Book"/>
          <w:lang w:val="en-US"/>
        </w:rPr>
        <w:t xml:space="preserve"> </w:t>
      </w:r>
      <w:r w:rsidR="00AE08D8">
        <w:rPr>
          <w:rFonts w:ascii="Franklin Gothic Book" w:eastAsia="Franklin Gothic Book" w:hAnsi="Franklin Gothic Book" w:cs="Franklin Gothic Book"/>
          <w:lang w:val="en-US"/>
        </w:rPr>
        <w:t>is expected to be complete May 2023</w:t>
      </w:r>
      <w:r w:rsidR="00A63F91">
        <w:rPr>
          <w:rFonts w:ascii="Franklin Gothic Book" w:eastAsia="Franklin Gothic Book" w:hAnsi="Franklin Gothic Book" w:cs="Franklin Gothic Book"/>
          <w:lang w:val="en-US"/>
        </w:rPr>
        <w:t xml:space="preserve"> but may not be complete until June, 2023.</w:t>
      </w:r>
    </w:p>
    <w:p w14:paraId="3EC6321B" w14:textId="77777777" w:rsidR="00AE08D8" w:rsidRDefault="00AE08D8" w:rsidP="00826E43">
      <w:pPr>
        <w:pStyle w:val="Body"/>
        <w:spacing w:after="0" w:line="240" w:lineRule="auto"/>
        <w:rPr>
          <w:rFonts w:ascii="Franklin Gothic Book" w:eastAsia="Franklin Gothic Book" w:hAnsi="Franklin Gothic Book" w:cs="Franklin Gothic Book"/>
          <w:lang w:val="en-US"/>
        </w:rPr>
      </w:pPr>
    </w:p>
    <w:p w14:paraId="547D0D19" w14:textId="406033DE" w:rsidR="005204FC" w:rsidRDefault="00AE08D8"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lang w:val="en-US"/>
        </w:rPr>
        <w:t xml:space="preserve">Ms. Sutphen stated the donuts may not be available for the first and/or second </w:t>
      </w:r>
      <w:r w:rsidR="00EA4345">
        <w:rPr>
          <w:rFonts w:ascii="Franklin Gothic Book" w:eastAsia="Franklin Gothic Book" w:hAnsi="Franklin Gothic Book" w:cs="Franklin Gothic Book"/>
          <w:lang w:val="en-US"/>
        </w:rPr>
        <w:t>market day events</w:t>
      </w:r>
      <w:r w:rsidR="00876CA3">
        <w:rPr>
          <w:rFonts w:ascii="Franklin Gothic Book" w:eastAsia="Franklin Gothic Book" w:hAnsi="Franklin Gothic Book" w:cs="Franklin Gothic Book"/>
          <w:lang w:val="en-US"/>
        </w:rPr>
        <w:t xml:space="preserve"> in 2023</w:t>
      </w:r>
      <w:r w:rsidR="00A63F91">
        <w:rPr>
          <w:rFonts w:ascii="Franklin Gothic Book" w:eastAsia="Franklin Gothic Book" w:hAnsi="Franklin Gothic Book" w:cs="Franklin Gothic Book"/>
          <w:lang w:val="en-US"/>
        </w:rPr>
        <w:t xml:space="preserve"> due to kitchen renovation</w:t>
      </w:r>
      <w:r w:rsidR="00876CA3">
        <w:rPr>
          <w:rFonts w:ascii="Franklin Gothic Book" w:eastAsia="Franklin Gothic Book" w:hAnsi="Franklin Gothic Book" w:cs="Franklin Gothic Book"/>
          <w:lang w:val="en-US"/>
        </w:rPr>
        <w:t>.</w:t>
      </w:r>
      <w:r w:rsidR="00EA4345">
        <w:rPr>
          <w:rFonts w:ascii="Franklin Gothic Book" w:eastAsia="Franklin Gothic Book" w:hAnsi="Franklin Gothic Book" w:cs="Franklin Gothic Book"/>
          <w:lang w:val="en-US"/>
        </w:rPr>
        <w:t xml:space="preserve">  The volunteers to assist with donuts are aging out and </w:t>
      </w:r>
      <w:r w:rsidR="00EA4345" w:rsidRPr="006359C4">
        <w:rPr>
          <w:rFonts w:ascii="Franklin Gothic Book" w:eastAsia="Franklin Gothic Book" w:hAnsi="Franklin Gothic Book" w:cs="Franklin Gothic Book"/>
          <w:strike/>
          <w:lang w:val="en-US"/>
        </w:rPr>
        <w:t xml:space="preserve">is </w:t>
      </w:r>
      <w:r w:rsidR="00EA4345">
        <w:rPr>
          <w:rFonts w:ascii="Franklin Gothic Book" w:eastAsia="Franklin Gothic Book" w:hAnsi="Franklin Gothic Book" w:cs="Franklin Gothic Book"/>
          <w:lang w:val="en-US"/>
        </w:rPr>
        <w:t xml:space="preserve">making it much harder for the set up and make donuts.  She is looking to reduce </w:t>
      </w:r>
      <w:r w:rsidR="005204FC">
        <w:rPr>
          <w:rFonts w:ascii="Franklin Gothic Book" w:eastAsia="Franklin Gothic Book" w:hAnsi="Franklin Gothic Book" w:cs="Franklin Gothic Book"/>
          <w:lang w:val="en-US"/>
        </w:rPr>
        <w:t>volunteers down to 10 to become manageable with</w:t>
      </w:r>
      <w:r w:rsidR="00876CA3">
        <w:rPr>
          <w:rFonts w:ascii="Franklin Gothic Book" w:eastAsia="Franklin Gothic Book" w:hAnsi="Franklin Gothic Book" w:cs="Franklin Gothic Book"/>
          <w:lang w:val="en-US"/>
        </w:rPr>
        <w:t xml:space="preserve"> </w:t>
      </w:r>
      <w:r w:rsidR="005329C7">
        <w:rPr>
          <w:rFonts w:ascii="Franklin Gothic Book" w:eastAsia="Franklin Gothic Book" w:hAnsi="Franklin Gothic Book" w:cs="Franklin Gothic Book"/>
          <w:lang w:val="en-US"/>
        </w:rPr>
        <w:t>time preparing the</w:t>
      </w:r>
      <w:r w:rsidR="005204FC">
        <w:rPr>
          <w:rFonts w:ascii="Franklin Gothic Book" w:eastAsia="Franklin Gothic Book" w:hAnsi="Franklin Gothic Book" w:cs="Franklin Gothic Book"/>
          <w:lang w:val="en-US"/>
        </w:rPr>
        <w:t xml:space="preserve"> donuts.  </w:t>
      </w:r>
    </w:p>
    <w:p w14:paraId="5C6C695F" w14:textId="77777777" w:rsidR="005204FC" w:rsidRDefault="005204FC" w:rsidP="00826E43">
      <w:pPr>
        <w:pStyle w:val="Body"/>
        <w:spacing w:after="0" w:line="240" w:lineRule="auto"/>
        <w:rPr>
          <w:rFonts w:ascii="Franklin Gothic Book" w:eastAsia="Franklin Gothic Book" w:hAnsi="Franklin Gothic Book" w:cs="Franklin Gothic Book"/>
          <w:lang w:val="en-US"/>
        </w:rPr>
      </w:pPr>
    </w:p>
    <w:p w14:paraId="461353ED" w14:textId="77777777" w:rsidR="005204FC" w:rsidRDefault="005204FC"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lang w:val="en-US"/>
        </w:rPr>
        <w:t xml:space="preserve">Ms. Helms explained per the survey the community wanting to bring back the individual donuts.  Ms. Sutphen </w:t>
      </w:r>
      <w:r w:rsidR="00876CA3">
        <w:rPr>
          <w:rFonts w:ascii="Franklin Gothic Book" w:eastAsia="Franklin Gothic Book" w:hAnsi="Franklin Gothic Book" w:cs="Franklin Gothic Book"/>
          <w:lang w:val="en-US"/>
        </w:rPr>
        <w:t xml:space="preserve">stated for sanitary reasons </w:t>
      </w:r>
      <w:r w:rsidR="00307BB4">
        <w:rPr>
          <w:rFonts w:ascii="Franklin Gothic Book" w:eastAsia="Franklin Gothic Book" w:hAnsi="Franklin Gothic Book" w:cs="Franklin Gothic Book"/>
          <w:lang w:val="en-US"/>
        </w:rPr>
        <w:t>and reduction of volunteers, she will not go back to individual donuts.</w:t>
      </w:r>
    </w:p>
    <w:p w14:paraId="6E8792F2" w14:textId="77777777" w:rsidR="00947FCB" w:rsidRDefault="00947FCB" w:rsidP="00826E43">
      <w:pPr>
        <w:pStyle w:val="Body"/>
        <w:spacing w:after="0" w:line="240" w:lineRule="auto"/>
        <w:rPr>
          <w:rFonts w:ascii="Franklin Gothic Book" w:eastAsia="Franklin Gothic Book" w:hAnsi="Franklin Gothic Book" w:cs="Franklin Gothic Book"/>
          <w:lang w:val="en-US"/>
        </w:rPr>
      </w:pPr>
    </w:p>
    <w:p w14:paraId="621D44AC" w14:textId="66A58D65" w:rsidR="00307BB4" w:rsidRDefault="00307BB4"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lang w:val="en-US"/>
        </w:rPr>
        <w:t>Children free babysitting day was very popular for donut day and the community love</w:t>
      </w:r>
      <w:r w:rsidR="00A63F91">
        <w:rPr>
          <w:rFonts w:ascii="Franklin Gothic Book" w:eastAsia="Franklin Gothic Book" w:hAnsi="Franklin Gothic Book" w:cs="Franklin Gothic Book"/>
          <w:lang w:val="en-US"/>
        </w:rPr>
        <w:t>d</w:t>
      </w:r>
      <w:r>
        <w:rPr>
          <w:rFonts w:ascii="Franklin Gothic Book" w:eastAsia="Franklin Gothic Book" w:hAnsi="Franklin Gothic Book" w:cs="Franklin Gothic Book"/>
          <w:lang w:val="en-US"/>
        </w:rPr>
        <w:t xml:space="preserve"> it.</w:t>
      </w:r>
    </w:p>
    <w:p w14:paraId="17E076F1" w14:textId="77777777" w:rsidR="00BA6020" w:rsidRDefault="00BA6020" w:rsidP="00826E43">
      <w:pPr>
        <w:pStyle w:val="Body"/>
        <w:spacing w:after="0" w:line="240" w:lineRule="auto"/>
        <w:rPr>
          <w:rFonts w:ascii="Franklin Gothic Book" w:eastAsia="Franklin Gothic Book" w:hAnsi="Franklin Gothic Book" w:cs="Franklin Gothic Book"/>
        </w:rPr>
      </w:pPr>
    </w:p>
    <w:p w14:paraId="193FCA14" w14:textId="3862E467" w:rsidR="0081275B" w:rsidRDefault="00A352E4"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it-IT"/>
        </w:rPr>
        <w:t xml:space="preserve">Vendor Representative. </w:t>
      </w:r>
      <w:r w:rsidR="00FA1EB7">
        <w:rPr>
          <w:rFonts w:ascii="Franklin Gothic Book" w:eastAsia="Franklin Gothic Book" w:hAnsi="Franklin Gothic Book" w:cs="Franklin Gothic Book"/>
          <w:bCs/>
          <w:lang w:val="it-IT"/>
        </w:rPr>
        <w:t>Commission</w:t>
      </w:r>
      <w:r w:rsidR="00E92EB4">
        <w:rPr>
          <w:rFonts w:ascii="Franklin Gothic Book" w:eastAsia="Franklin Gothic Book" w:hAnsi="Franklin Gothic Book" w:cs="Franklin Gothic Book"/>
          <w:bCs/>
          <w:lang w:val="it-IT"/>
        </w:rPr>
        <w:t>er</w:t>
      </w:r>
      <w:r w:rsidR="00FA1EB7">
        <w:rPr>
          <w:rFonts w:ascii="Franklin Gothic Book" w:eastAsia="Franklin Gothic Book" w:hAnsi="Franklin Gothic Book" w:cs="Franklin Gothic Book"/>
          <w:bCs/>
          <w:lang w:val="it-IT"/>
        </w:rPr>
        <w:t xml:space="preserve"> Newman discussion was regarding prepared foods, Chair Knier will discuss at prepared foods meeting. </w:t>
      </w:r>
    </w:p>
    <w:p w14:paraId="3F382287"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14:paraId="679176E6" w14:textId="75E3F212" w:rsidR="00BA6020" w:rsidRPr="006A53F0" w:rsidRDefault="00A352E4" w:rsidP="00826E43">
      <w:pPr>
        <w:pStyle w:val="Body"/>
        <w:tabs>
          <w:tab w:val="left" w:pos="1519"/>
          <w:tab w:val="left" w:pos="1520"/>
        </w:tabs>
        <w:spacing w:after="0" w:line="240" w:lineRule="auto"/>
        <w:rPr>
          <w:rFonts w:ascii="Franklin Gothic Book" w:eastAsia="Franklin Gothic Book" w:hAnsi="Franklin Gothic Book" w:cs="Franklin Gothic Book"/>
          <w:bCs/>
        </w:rPr>
      </w:pPr>
      <w:r>
        <w:rPr>
          <w:rFonts w:ascii="Franklin Gothic Book" w:eastAsia="Franklin Gothic Book" w:hAnsi="Franklin Gothic Book" w:cs="Franklin Gothic Book"/>
          <w:b/>
          <w:bCs/>
          <w:lang w:val="en-US"/>
        </w:rPr>
        <w:t>Committee/Project</w:t>
      </w:r>
      <w:r>
        <w:rPr>
          <w:rFonts w:ascii="Franklin Gothic Book" w:eastAsia="Franklin Gothic Book" w:hAnsi="Franklin Gothic Book" w:cs="Franklin Gothic Book"/>
          <w:b/>
          <w:bCs/>
        </w:rPr>
        <w:t xml:space="preserve"> </w:t>
      </w:r>
      <w:r>
        <w:rPr>
          <w:rFonts w:ascii="Franklin Gothic Book" w:eastAsia="Franklin Gothic Book" w:hAnsi="Franklin Gothic Book" w:cs="Franklin Gothic Book"/>
          <w:b/>
          <w:bCs/>
          <w:lang w:val="en-US"/>
        </w:rPr>
        <w:t>Reports:</w:t>
      </w:r>
      <w:r w:rsidR="006A53F0">
        <w:rPr>
          <w:rFonts w:ascii="Franklin Gothic Book" w:eastAsia="Franklin Gothic Book" w:hAnsi="Franklin Gothic Book" w:cs="Franklin Gothic Book"/>
          <w:b/>
          <w:bCs/>
          <w:lang w:val="en-US"/>
        </w:rPr>
        <w:t xml:space="preserve"> </w:t>
      </w:r>
    </w:p>
    <w:p w14:paraId="528B37EF" w14:textId="77777777" w:rsidR="00BA6020" w:rsidRDefault="00BA6020" w:rsidP="00826E43">
      <w:pPr>
        <w:pStyle w:val="Body"/>
        <w:tabs>
          <w:tab w:val="left" w:pos="1519"/>
          <w:tab w:val="left" w:pos="1520"/>
        </w:tabs>
        <w:spacing w:after="0" w:line="240" w:lineRule="auto"/>
        <w:rPr>
          <w:rFonts w:ascii="Franklin Gothic Book" w:eastAsia="Franklin Gothic Book" w:hAnsi="Franklin Gothic Book" w:cs="Franklin Gothic Book"/>
          <w:b/>
          <w:bCs/>
        </w:rPr>
      </w:pPr>
    </w:p>
    <w:p w14:paraId="5B0D1DF0" w14:textId="457101F7" w:rsidR="00F7086E" w:rsidRDefault="00A352E4" w:rsidP="00826E43">
      <w:pPr>
        <w:pStyle w:val="Body"/>
        <w:spacing w:after="0" w:line="240" w:lineRule="auto"/>
        <w:rPr>
          <w:rFonts w:ascii="Franklin Gothic Book" w:eastAsia="Franklin Gothic Book" w:hAnsi="Franklin Gothic Book" w:cs="Franklin Gothic Book"/>
          <w:b/>
          <w:bCs/>
          <w:lang w:val="en-US"/>
        </w:rPr>
      </w:pPr>
      <w:r>
        <w:rPr>
          <w:rFonts w:ascii="Franklin Gothic Book" w:eastAsia="Franklin Gothic Book" w:hAnsi="Franklin Gothic Book" w:cs="Franklin Gothic Book"/>
          <w:b/>
          <w:bCs/>
          <w:lang w:val="en-US"/>
        </w:rPr>
        <w:t>Volunteer</w:t>
      </w:r>
      <w:r w:rsidR="00A63F91">
        <w:rPr>
          <w:rFonts w:ascii="Franklin Gothic Book" w:eastAsia="Franklin Gothic Book" w:hAnsi="Franklin Gothic Book" w:cs="Franklin Gothic Book"/>
          <w:b/>
          <w:bCs/>
          <w:lang w:val="en-US"/>
        </w:rPr>
        <w:t>:</w:t>
      </w:r>
      <w:r w:rsidR="004B60AE">
        <w:rPr>
          <w:rFonts w:ascii="Franklin Gothic Book" w:eastAsia="Franklin Gothic Book" w:hAnsi="Franklin Gothic Book" w:cs="Franklin Gothic Book"/>
          <w:b/>
          <w:bCs/>
          <w:lang w:val="en-US"/>
        </w:rPr>
        <w:t xml:space="preserve"> </w:t>
      </w:r>
      <w:r w:rsidR="004B60AE" w:rsidRPr="004B60AE">
        <w:rPr>
          <w:rFonts w:ascii="Franklin Gothic Book" w:eastAsia="Franklin Gothic Book" w:hAnsi="Franklin Gothic Book" w:cs="Franklin Gothic Book"/>
          <w:bCs/>
          <w:lang w:val="en-US"/>
        </w:rPr>
        <w:t>No discussion</w:t>
      </w:r>
    </w:p>
    <w:p w14:paraId="41EDB89F" w14:textId="252A18FB" w:rsidR="00FA1EB7" w:rsidRDefault="00A63F91"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en-US"/>
        </w:rPr>
        <w:t xml:space="preserve">  </w:t>
      </w:r>
      <w:r w:rsidR="00A352E4">
        <w:rPr>
          <w:rFonts w:ascii="Franklin Gothic Book" w:eastAsia="Franklin Gothic Book" w:hAnsi="Franklin Gothic Book" w:cs="Franklin Gothic Book"/>
          <w:lang w:val="en-US"/>
        </w:rPr>
        <w:t xml:space="preserve"> </w:t>
      </w:r>
      <w:commentRangeStart w:id="3"/>
      <w:commentRangeEnd w:id="3"/>
    </w:p>
    <w:p w14:paraId="57D07BB6" w14:textId="0BA99784" w:rsidR="00BA6020" w:rsidRDefault="000657BB"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fr-FR"/>
        </w:rPr>
        <w:t>Communications</w:t>
      </w:r>
      <w:r>
        <w:rPr>
          <w:rFonts w:ascii="Franklin Gothic Book" w:eastAsia="Franklin Gothic Book" w:hAnsi="Franklin Gothic Book" w:cs="Franklin Gothic Book"/>
          <w:lang w:val="en-US"/>
        </w:rPr>
        <w:t xml:space="preserve"> :</w:t>
      </w:r>
      <w:r w:rsidR="00FA1EB7">
        <w:rPr>
          <w:rFonts w:ascii="Franklin Gothic Book" w:eastAsia="Franklin Gothic Book" w:hAnsi="Franklin Gothic Book" w:cs="Franklin Gothic Book"/>
          <w:lang w:val="en-US"/>
        </w:rPr>
        <w:t xml:space="preserve"> Dr. Chapple will introduce Commissioner Stewart to the new director of Communications.</w:t>
      </w:r>
    </w:p>
    <w:p w14:paraId="7426C7AF" w14:textId="77777777" w:rsidR="00FA1EB7" w:rsidRDefault="00FA1EB7" w:rsidP="00826E43">
      <w:pPr>
        <w:pStyle w:val="Body"/>
        <w:spacing w:after="0" w:line="240" w:lineRule="auto"/>
        <w:rPr>
          <w:rFonts w:ascii="Franklin Gothic Book" w:eastAsia="Franklin Gothic Book" w:hAnsi="Franklin Gothic Book" w:cs="Franklin Gothic Book"/>
        </w:rPr>
      </w:pPr>
    </w:p>
    <w:p w14:paraId="0EC78B39" w14:textId="0894791A" w:rsidR="00BA6020" w:rsidRDefault="00A63F91" w:rsidP="00826E43">
      <w:pPr>
        <w:pStyle w:val="Body"/>
        <w:spacing w:after="0" w:line="240" w:lineRule="auto"/>
        <w:rPr>
          <w:rFonts w:ascii="Franklin Gothic Book" w:eastAsia="Franklin Gothic Book" w:hAnsi="Franklin Gothic Book" w:cs="Franklin Gothic Book"/>
        </w:rPr>
      </w:pPr>
      <w:bookmarkStart w:id="4" w:name="_Hlk118723929"/>
      <w:r>
        <w:rPr>
          <w:rFonts w:ascii="Franklin Gothic Book" w:eastAsia="Franklin Gothic Book" w:hAnsi="Franklin Gothic Book" w:cs="Franklin Gothic Book"/>
          <w:b/>
          <w:bCs/>
          <w:lang w:val="en-US"/>
        </w:rPr>
        <w:t>Sustainability</w:t>
      </w:r>
      <w:r w:rsidR="0036480F">
        <w:rPr>
          <w:rFonts w:ascii="Franklin Gothic Book" w:eastAsia="Franklin Gothic Book" w:hAnsi="Franklin Gothic Book" w:cs="Franklin Gothic Book"/>
          <w:b/>
          <w:bCs/>
          <w:lang w:val="en-US"/>
        </w:rPr>
        <w:t xml:space="preserve">: </w:t>
      </w:r>
      <w:r w:rsidR="00FA1EB7">
        <w:rPr>
          <w:rFonts w:ascii="Franklin Gothic Book" w:eastAsia="Franklin Gothic Book" w:hAnsi="Franklin Gothic Book" w:cs="Franklin Gothic Book"/>
          <w:lang w:val="en-US"/>
        </w:rPr>
        <w:t xml:space="preserve"> </w:t>
      </w:r>
      <w:r w:rsidR="006A53F0">
        <w:rPr>
          <w:rFonts w:ascii="Franklin Gothic Book" w:eastAsia="Franklin Gothic Book" w:hAnsi="Franklin Gothic Book" w:cs="Franklin Gothic Book"/>
          <w:lang w:val="en-US"/>
        </w:rPr>
        <w:t>Chair Knier proposed “Go Green Days” can be tied with children events</w:t>
      </w:r>
      <w:r>
        <w:rPr>
          <w:rFonts w:ascii="Franklin Gothic Book" w:eastAsia="Franklin Gothic Book" w:hAnsi="Franklin Gothic Book" w:cs="Franklin Gothic Book"/>
          <w:lang w:val="en-US"/>
        </w:rPr>
        <w:t xml:space="preserve"> those 2 days.</w:t>
      </w:r>
    </w:p>
    <w:bookmarkEnd w:id="4"/>
    <w:p w14:paraId="1834CCEC" w14:textId="69CC1064" w:rsidR="00BA6020" w:rsidRDefault="00A63F91"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Children‘s</w:t>
      </w:r>
    </w:p>
    <w:p w14:paraId="3CA62A97" w14:textId="0AA11BCF" w:rsidR="00BA6020" w:rsidRDefault="00A352E4"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rPr>
        <w:lastRenderedPageBreak/>
        <w:t xml:space="preserve">Events. </w:t>
      </w:r>
      <w:r w:rsidR="006A53F0">
        <w:rPr>
          <w:rFonts w:ascii="Franklin Gothic Book" w:eastAsia="Franklin Gothic Book" w:hAnsi="Franklin Gothic Book" w:cs="Franklin Gothic Book"/>
          <w:lang w:val="en-US"/>
        </w:rPr>
        <w:t>Commissioner Ross needs a calendar of special events for the new season of 2023</w:t>
      </w:r>
      <w:r w:rsidR="00A63F91">
        <w:rPr>
          <w:rFonts w:ascii="Franklin Gothic Book" w:eastAsia="Franklin Gothic Book" w:hAnsi="Franklin Gothic Book" w:cs="Franklin Gothic Book"/>
          <w:lang w:val="en-US"/>
        </w:rPr>
        <w:t>. This will allow her to coordinate Children’s events with special events.</w:t>
      </w:r>
    </w:p>
    <w:p w14:paraId="61B48B6B" w14:textId="2755738A" w:rsidR="00A63F91" w:rsidRDefault="00A63F91" w:rsidP="00826E43">
      <w:pPr>
        <w:pStyle w:val="Body"/>
        <w:spacing w:after="0" w:line="240" w:lineRule="auto"/>
        <w:rPr>
          <w:rFonts w:ascii="Franklin Gothic Book" w:eastAsia="Franklin Gothic Book" w:hAnsi="Franklin Gothic Book" w:cs="Franklin Gothic Book"/>
          <w:lang w:val="en-US"/>
        </w:rPr>
      </w:pPr>
    </w:p>
    <w:p w14:paraId="143E40D0" w14:textId="179672CD" w:rsidR="00A63F91" w:rsidRDefault="00A63F91"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lang w:val="en-US"/>
        </w:rPr>
        <w:t>Events:  Britta Cochran will be new lead but wasn’t present.</w:t>
      </w:r>
    </w:p>
    <w:p w14:paraId="4DBCA6D1" w14:textId="77777777" w:rsidR="00BA6020" w:rsidRDefault="00BA6020" w:rsidP="00826E43">
      <w:pPr>
        <w:pStyle w:val="Body"/>
        <w:spacing w:after="0" w:line="240" w:lineRule="auto"/>
        <w:rPr>
          <w:rFonts w:ascii="Franklin Gothic Book" w:eastAsia="Franklin Gothic Book" w:hAnsi="Franklin Gothic Book" w:cs="Franklin Gothic Book"/>
          <w:b/>
          <w:bCs/>
        </w:rPr>
      </w:pPr>
    </w:p>
    <w:p w14:paraId="59587019" w14:textId="77777777" w:rsidR="00BA6020" w:rsidRDefault="00A352E4"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Old Business: </w:t>
      </w:r>
      <w:r w:rsidR="00FA1EB7" w:rsidRPr="00FA1EB7">
        <w:rPr>
          <w:rFonts w:ascii="Franklin Gothic Book" w:eastAsia="Franklin Gothic Book" w:hAnsi="Franklin Gothic Book" w:cs="Franklin Gothic Book"/>
          <w:bCs/>
        </w:rPr>
        <w:t>No Old business</w:t>
      </w:r>
    </w:p>
    <w:p w14:paraId="30D1568F" w14:textId="77777777" w:rsidR="00BA6020" w:rsidRDefault="00BA6020" w:rsidP="00826E43">
      <w:pPr>
        <w:pStyle w:val="Body"/>
        <w:spacing w:after="0" w:line="240" w:lineRule="auto"/>
        <w:rPr>
          <w:rFonts w:ascii="Franklin Gothic Book" w:eastAsia="Franklin Gothic Book" w:hAnsi="Franklin Gothic Book" w:cs="Franklin Gothic Book"/>
          <w:b/>
          <w:bCs/>
        </w:rPr>
      </w:pPr>
    </w:p>
    <w:p w14:paraId="69F27FDE" w14:textId="77777777" w:rsidR="00BA6020" w:rsidRPr="006A53F0" w:rsidRDefault="00A352E4" w:rsidP="00876CA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 xml:space="preserve">2023 Work Plan Approval. </w:t>
      </w:r>
      <w:r w:rsidR="006A53F0">
        <w:rPr>
          <w:rFonts w:ascii="Franklin Gothic Book" w:eastAsia="Franklin Gothic Book" w:hAnsi="Franklin Gothic Book" w:cs="Franklin Gothic Book"/>
          <w:bCs/>
          <w:lang w:val="en-US"/>
        </w:rPr>
        <w:t>No discussion</w:t>
      </w:r>
    </w:p>
    <w:p w14:paraId="17205246" w14:textId="77777777" w:rsidR="00307BB4" w:rsidRDefault="00307BB4" w:rsidP="005329C7">
      <w:pPr>
        <w:pStyle w:val="Body"/>
        <w:shd w:val="clear" w:color="auto" w:fill="FFFFFF"/>
        <w:spacing w:after="0"/>
        <w:rPr>
          <w:rFonts w:ascii="Franklin Gothic Book" w:eastAsia="Franklin Gothic Book" w:hAnsi="Franklin Gothic Book" w:cs="Franklin Gothic Book"/>
          <w:b/>
          <w:bCs/>
          <w:lang w:val="en-US"/>
        </w:rPr>
      </w:pPr>
    </w:p>
    <w:p w14:paraId="4E010D1D" w14:textId="77777777" w:rsidR="005329C7" w:rsidRPr="005329C7" w:rsidRDefault="00A352E4" w:rsidP="005329C7">
      <w:pPr>
        <w:pStyle w:val="Body"/>
        <w:shd w:val="clear" w:color="auto" w:fill="FFFFFF"/>
        <w:spacing w:after="0"/>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en-US"/>
        </w:rPr>
        <w:t>Prepared Foods</w:t>
      </w:r>
      <w:r w:rsidR="005329C7">
        <w:rPr>
          <w:rFonts w:ascii="Franklin Gothic Book" w:eastAsia="Franklin Gothic Book" w:hAnsi="Franklin Gothic Book" w:cs="Franklin Gothic Book"/>
          <w:b/>
          <w:bCs/>
          <w:lang w:val="en-US"/>
        </w:rPr>
        <w:t xml:space="preserve"> </w:t>
      </w:r>
      <w:r w:rsidR="005329C7">
        <w:rPr>
          <w:rFonts w:ascii="Franklin Gothic Book" w:eastAsia="Franklin Gothic Book" w:hAnsi="Franklin Gothic Book" w:cs="Franklin Gothic Book"/>
          <w:bCs/>
          <w:lang w:val="en-US"/>
        </w:rPr>
        <w:t xml:space="preserve">per Chair Knier with Commissioner Newman in favor, prepared foods will be discussed later in a separate meeting detailing the entire </w:t>
      </w:r>
      <w:r w:rsidR="00876CA3">
        <w:rPr>
          <w:rFonts w:ascii="Franklin Gothic Book" w:eastAsia="Franklin Gothic Book" w:hAnsi="Franklin Gothic Book" w:cs="Franklin Gothic Book"/>
          <w:bCs/>
          <w:lang w:val="en-US"/>
        </w:rPr>
        <w:t xml:space="preserve">process to not </w:t>
      </w:r>
      <w:r w:rsidR="00FA1EB7">
        <w:rPr>
          <w:rFonts w:ascii="Franklin Gothic Book" w:eastAsia="Franklin Gothic Book" w:hAnsi="Franklin Gothic Book" w:cs="Franklin Gothic Book"/>
          <w:bCs/>
          <w:lang w:val="en-US"/>
        </w:rPr>
        <w:t>disrupt</w:t>
      </w:r>
      <w:r w:rsidR="00876CA3">
        <w:rPr>
          <w:rFonts w:ascii="Franklin Gothic Book" w:eastAsia="Franklin Gothic Book" w:hAnsi="Franklin Gothic Book" w:cs="Franklin Gothic Book"/>
          <w:bCs/>
          <w:lang w:val="en-US"/>
        </w:rPr>
        <w:t xml:space="preserve"> the regular </w:t>
      </w:r>
      <w:r w:rsidR="00FA1EB7">
        <w:rPr>
          <w:rFonts w:ascii="Franklin Gothic Book" w:eastAsia="Franklin Gothic Book" w:hAnsi="Franklin Gothic Book" w:cs="Franklin Gothic Book"/>
          <w:bCs/>
          <w:lang w:val="en-US"/>
        </w:rPr>
        <w:t>meeting</w:t>
      </w:r>
      <w:r w:rsidR="00876CA3">
        <w:rPr>
          <w:rFonts w:ascii="Franklin Gothic Book" w:eastAsia="Franklin Gothic Book" w:hAnsi="Franklin Gothic Book" w:cs="Franklin Gothic Book"/>
          <w:bCs/>
          <w:lang w:val="en-US"/>
        </w:rPr>
        <w:t>.</w:t>
      </w:r>
    </w:p>
    <w:p w14:paraId="1960E888"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5C55876" w14:textId="77777777" w:rsidR="00BA6020" w:rsidRDefault="00A352E4" w:rsidP="00826E43">
      <w:pPr>
        <w:pStyle w:val="Body"/>
        <w:spacing w:after="0" w:line="240" w:lineRule="auto"/>
      </w:pPr>
      <w:r>
        <w:rPr>
          <w:rFonts w:ascii="Franklin Gothic Book" w:eastAsia="Franklin Gothic Book" w:hAnsi="Franklin Gothic Book" w:cs="Franklin Gothic Book"/>
          <w:b/>
          <w:bCs/>
          <w:lang w:val="fr-FR"/>
        </w:rPr>
        <w:t>Adjourn.</w:t>
      </w:r>
      <w:r>
        <w:rPr>
          <w:rFonts w:ascii="Franklin Gothic Book" w:eastAsia="Franklin Gothic Book" w:hAnsi="Franklin Gothic Book" w:cs="Franklin Gothic Book"/>
          <w:lang w:val="en-US"/>
        </w:rPr>
        <w:t xml:space="preserve"> Chair Knier adjourned the meeting at 8:</w:t>
      </w:r>
      <w:r w:rsidR="006A53F0">
        <w:rPr>
          <w:rFonts w:ascii="Franklin Gothic Book" w:eastAsia="Franklin Gothic Book" w:hAnsi="Franklin Gothic Book" w:cs="Franklin Gothic Book"/>
          <w:lang w:val="en-US"/>
        </w:rPr>
        <w:t>39</w:t>
      </w:r>
      <w:r>
        <w:rPr>
          <w:rFonts w:ascii="Franklin Gothic Book" w:eastAsia="Franklin Gothic Book" w:hAnsi="Franklin Gothic Book" w:cs="Franklin Gothic Book"/>
          <w:lang w:val="en-US"/>
        </w:rPr>
        <w:t xml:space="preserve"> pm.</w:t>
      </w:r>
    </w:p>
    <w:sectPr w:rsidR="00BA6020">
      <w:headerReference w:type="default" r:id="rId6"/>
      <w:footerReference w:type="default" r:id="rId7"/>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AF74" w16cex:dateUtc="2023-02-03T22:06:00Z"/>
  <w16cex:commentExtensible w16cex:durableId="2787AD54" w16cex:dateUtc="2023-02-03T21:57:00Z"/>
  <w16cex:commentExtensible w16cex:durableId="2787AE24" w16cex:dateUtc="2023-02-03T22:00:00Z"/>
  <w16cex:commentExtensible w16cex:durableId="2787AE95" w16cex:dateUtc="2023-02-03T2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A9280" w14:textId="77777777" w:rsidR="007F754A" w:rsidRDefault="007F754A">
      <w:r>
        <w:separator/>
      </w:r>
    </w:p>
  </w:endnote>
  <w:endnote w:type="continuationSeparator" w:id="0">
    <w:p w14:paraId="0E30CBE0" w14:textId="77777777" w:rsidR="007F754A" w:rsidRDefault="007F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B433" w14:textId="77777777" w:rsidR="007F754A" w:rsidRDefault="007F754A">
    <w:pPr>
      <w:pStyle w:val="Footer"/>
      <w:tabs>
        <w:tab w:val="clear" w:pos="9360"/>
        <w:tab w:val="right" w:pos="9340"/>
      </w:tabs>
      <w:jc w:val="center"/>
    </w:pPr>
    <w:r>
      <w:rPr>
        <w:rFonts w:ascii="Franklin Gothic Book" w:eastAsia="Franklin Gothic Book" w:hAnsi="Franklin Gothic Book" w:cs="Franklin Gothic Book"/>
      </w:rPr>
      <w:fldChar w:fldCharType="begin"/>
    </w:r>
    <w:r>
      <w:rPr>
        <w:rFonts w:ascii="Franklin Gothic Book" w:eastAsia="Franklin Gothic Book" w:hAnsi="Franklin Gothic Book" w:cs="Franklin Gothic Book"/>
      </w:rPr>
      <w:instrText xml:space="preserve"> PAGE </w:instrText>
    </w:r>
    <w:r>
      <w:rPr>
        <w:rFonts w:ascii="Franklin Gothic Book" w:eastAsia="Franklin Gothic Book" w:hAnsi="Franklin Gothic Book" w:cs="Franklin Gothic Book"/>
      </w:rPr>
      <w:fldChar w:fldCharType="separate"/>
    </w:r>
    <w:r>
      <w:rPr>
        <w:rFonts w:ascii="Franklin Gothic Book" w:eastAsia="Franklin Gothic Book" w:hAnsi="Franklin Gothic Book" w:cs="Franklin Gothic Book"/>
        <w:noProof/>
      </w:rPr>
      <w:t>1</w:t>
    </w:r>
    <w:r>
      <w:rPr>
        <w:rFonts w:ascii="Franklin Gothic Book" w:eastAsia="Franklin Gothic Book" w:hAnsi="Franklin Gothic Book" w:cs="Franklin Gothic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949B" w14:textId="77777777" w:rsidR="007F754A" w:rsidRDefault="007F754A">
      <w:r>
        <w:separator/>
      </w:r>
    </w:p>
  </w:footnote>
  <w:footnote w:type="continuationSeparator" w:id="0">
    <w:p w14:paraId="7FFFAFB8" w14:textId="77777777" w:rsidR="007F754A" w:rsidRDefault="007F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EE06" w14:textId="77777777" w:rsidR="007F754A" w:rsidRDefault="007F754A">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mble, Tiffany">
    <w15:presenceInfo w15:providerId="AD" w15:userId="S-1-5-21-1390172080-1332956371-5522801-19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20"/>
    <w:rsid w:val="00007A3C"/>
    <w:rsid w:val="000657BB"/>
    <w:rsid w:val="000844BA"/>
    <w:rsid w:val="00101A4D"/>
    <w:rsid w:val="00134776"/>
    <w:rsid w:val="001A770F"/>
    <w:rsid w:val="002457AD"/>
    <w:rsid w:val="002A08EC"/>
    <w:rsid w:val="002C14E1"/>
    <w:rsid w:val="002F2587"/>
    <w:rsid w:val="00307BB4"/>
    <w:rsid w:val="0036480F"/>
    <w:rsid w:val="003C4E7B"/>
    <w:rsid w:val="00444F58"/>
    <w:rsid w:val="004A3786"/>
    <w:rsid w:val="004B4CFC"/>
    <w:rsid w:val="004B60AE"/>
    <w:rsid w:val="005204FC"/>
    <w:rsid w:val="005329C7"/>
    <w:rsid w:val="00593C8F"/>
    <w:rsid w:val="005E6C90"/>
    <w:rsid w:val="00621C70"/>
    <w:rsid w:val="006359C4"/>
    <w:rsid w:val="00660585"/>
    <w:rsid w:val="006A53F0"/>
    <w:rsid w:val="006E7E75"/>
    <w:rsid w:val="00707C30"/>
    <w:rsid w:val="00716F26"/>
    <w:rsid w:val="00737AE3"/>
    <w:rsid w:val="007407A8"/>
    <w:rsid w:val="00741C2B"/>
    <w:rsid w:val="00784E9B"/>
    <w:rsid w:val="007E1BFE"/>
    <w:rsid w:val="007F754A"/>
    <w:rsid w:val="0081275B"/>
    <w:rsid w:val="00826E43"/>
    <w:rsid w:val="00876CA3"/>
    <w:rsid w:val="008946AD"/>
    <w:rsid w:val="00947FCB"/>
    <w:rsid w:val="009C0AB5"/>
    <w:rsid w:val="00A20D14"/>
    <w:rsid w:val="00A352E4"/>
    <w:rsid w:val="00A63F91"/>
    <w:rsid w:val="00AD21E1"/>
    <w:rsid w:val="00AE08D8"/>
    <w:rsid w:val="00B3608A"/>
    <w:rsid w:val="00BA6020"/>
    <w:rsid w:val="00BA64E5"/>
    <w:rsid w:val="00C57E18"/>
    <w:rsid w:val="00C73918"/>
    <w:rsid w:val="00C80C1A"/>
    <w:rsid w:val="00C92ED3"/>
    <w:rsid w:val="00CD5DEB"/>
    <w:rsid w:val="00CD723B"/>
    <w:rsid w:val="00CE1D9B"/>
    <w:rsid w:val="00DB4267"/>
    <w:rsid w:val="00E0001E"/>
    <w:rsid w:val="00E13FF7"/>
    <w:rsid w:val="00E92EB4"/>
    <w:rsid w:val="00EA4345"/>
    <w:rsid w:val="00EE198F"/>
    <w:rsid w:val="00EF00BC"/>
    <w:rsid w:val="00F40137"/>
    <w:rsid w:val="00F7086E"/>
    <w:rsid w:val="00FA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8E4"/>
  <w15:docId w15:val="{CBBAC2F5-1145-4B53-97B7-339731CF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Revision">
    <w:name w:val="Revision"/>
    <w:hidden/>
    <w:uiPriority w:val="99"/>
    <w:semiHidden/>
    <w:rsid w:val="00737AE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A63F91"/>
    <w:rPr>
      <w:sz w:val="16"/>
      <w:szCs w:val="16"/>
    </w:rPr>
  </w:style>
  <w:style w:type="paragraph" w:styleId="CommentText">
    <w:name w:val="annotation text"/>
    <w:basedOn w:val="Normal"/>
    <w:link w:val="CommentTextChar"/>
    <w:uiPriority w:val="99"/>
    <w:semiHidden/>
    <w:unhideWhenUsed/>
    <w:rsid w:val="00A63F91"/>
    <w:rPr>
      <w:sz w:val="20"/>
      <w:szCs w:val="20"/>
    </w:rPr>
  </w:style>
  <w:style w:type="character" w:customStyle="1" w:styleId="CommentTextChar">
    <w:name w:val="Comment Text Char"/>
    <w:basedOn w:val="DefaultParagraphFont"/>
    <w:link w:val="CommentText"/>
    <w:uiPriority w:val="99"/>
    <w:semiHidden/>
    <w:rsid w:val="00A63F91"/>
  </w:style>
  <w:style w:type="paragraph" w:styleId="CommentSubject">
    <w:name w:val="annotation subject"/>
    <w:basedOn w:val="CommentText"/>
    <w:next w:val="CommentText"/>
    <w:link w:val="CommentSubjectChar"/>
    <w:uiPriority w:val="99"/>
    <w:semiHidden/>
    <w:unhideWhenUsed/>
    <w:rsid w:val="00A63F91"/>
    <w:rPr>
      <w:b/>
      <w:bCs/>
    </w:rPr>
  </w:style>
  <w:style w:type="character" w:customStyle="1" w:styleId="CommentSubjectChar">
    <w:name w:val="Comment Subject Char"/>
    <w:basedOn w:val="CommentTextChar"/>
    <w:link w:val="CommentSubject"/>
    <w:uiPriority w:val="99"/>
    <w:semiHidden/>
    <w:rsid w:val="00A63F91"/>
    <w:rPr>
      <w:b/>
      <w:bCs/>
    </w:rPr>
  </w:style>
  <w:style w:type="paragraph" w:styleId="BalloonText">
    <w:name w:val="Balloon Text"/>
    <w:basedOn w:val="Normal"/>
    <w:link w:val="BalloonTextChar"/>
    <w:uiPriority w:val="99"/>
    <w:semiHidden/>
    <w:unhideWhenUsed/>
    <w:rsid w:val="004B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 Tiffany</dc:creator>
  <cp:lastModifiedBy>Gamble, Tiffany</cp:lastModifiedBy>
  <cp:revision>5</cp:revision>
  <dcterms:created xsi:type="dcterms:W3CDTF">2023-02-06T21:46:00Z</dcterms:created>
  <dcterms:modified xsi:type="dcterms:W3CDTF">2023-02-07T16:40:00Z</dcterms:modified>
</cp:coreProperties>
</file>